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36F5B" w14:paraId="497D595A" w14:textId="77777777" w:rsidTr="00836F5B">
        <w:tc>
          <w:tcPr>
            <w:tcW w:w="9242" w:type="dxa"/>
            <w:tcBorders>
              <w:top w:val="nil"/>
              <w:bottom w:val="single" w:sz="4" w:space="0" w:color="auto"/>
            </w:tcBorders>
          </w:tcPr>
          <w:p w14:paraId="61083B3F" w14:textId="77777777" w:rsidR="00836F5B" w:rsidRDefault="00836F5B" w:rsidP="00D91CE1">
            <w:pPr>
              <w:jc w:val="center"/>
              <w:rPr>
                <w:rFonts w:cs="Arial"/>
                <w:b/>
                <w:sz w:val="28"/>
              </w:rPr>
            </w:pPr>
          </w:p>
          <w:p w14:paraId="13D5C03F" w14:textId="77777777" w:rsidR="00836F5B" w:rsidRDefault="00836F5B" w:rsidP="00D91CE1">
            <w:pPr>
              <w:jc w:val="center"/>
              <w:rPr>
                <w:rFonts w:cs="Arial"/>
                <w:b/>
                <w:sz w:val="28"/>
              </w:rPr>
            </w:pPr>
          </w:p>
          <w:p w14:paraId="0A3CFAFF" w14:textId="77777777" w:rsidR="00576561" w:rsidRDefault="00576561" w:rsidP="00D91CE1">
            <w:pPr>
              <w:jc w:val="center"/>
              <w:rPr>
                <w:rFonts w:cs="Arial"/>
                <w:b/>
                <w:sz w:val="28"/>
              </w:rPr>
            </w:pPr>
          </w:p>
          <w:p w14:paraId="6075AE66" w14:textId="77777777" w:rsidR="00836F5B" w:rsidRDefault="00836F5B" w:rsidP="00AD533B">
            <w:pPr>
              <w:ind w:left="0"/>
              <w:jc w:val="center"/>
              <w:rPr>
                <w:rFonts w:cs="Arial"/>
                <w:b/>
                <w:sz w:val="28"/>
              </w:rPr>
            </w:pPr>
          </w:p>
          <w:p w14:paraId="1DB06DE0" w14:textId="77777777" w:rsidR="008F776A" w:rsidRDefault="008F776A" w:rsidP="00AD533B">
            <w:pPr>
              <w:ind w:left="0"/>
              <w:jc w:val="center"/>
              <w:rPr>
                <w:rFonts w:cs="Arial"/>
                <w:b/>
                <w:sz w:val="28"/>
              </w:rPr>
            </w:pPr>
            <w:r>
              <w:rPr>
                <w:noProof/>
                <w:lang w:eastAsia="en-GB"/>
              </w:rPr>
              <w:drawing>
                <wp:inline distT="0" distB="0" distL="0" distR="0" wp14:anchorId="20D68F99" wp14:editId="624F9CF9">
                  <wp:extent cx="2714625" cy="107505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714625" cy="1075055"/>
                          </a:xfrm>
                          <a:prstGeom prst="rect">
                            <a:avLst/>
                          </a:prstGeom>
                          <a:noFill/>
                        </pic:spPr>
                      </pic:pic>
                    </a:graphicData>
                  </a:graphic>
                </wp:inline>
              </w:drawing>
            </w:r>
          </w:p>
          <w:p w14:paraId="1473F6A8" w14:textId="77777777" w:rsidR="00836F5B" w:rsidRDefault="00836F5B" w:rsidP="00D91CE1">
            <w:pPr>
              <w:jc w:val="center"/>
              <w:rPr>
                <w:rFonts w:cs="Arial"/>
                <w:b/>
                <w:sz w:val="28"/>
              </w:rPr>
            </w:pPr>
          </w:p>
          <w:p w14:paraId="3FCA3B10" w14:textId="77777777" w:rsidR="00836F5B" w:rsidRDefault="00836F5B" w:rsidP="00D91CE1">
            <w:pPr>
              <w:jc w:val="center"/>
              <w:rPr>
                <w:rFonts w:cs="Arial"/>
                <w:b/>
                <w:sz w:val="28"/>
              </w:rPr>
            </w:pPr>
          </w:p>
          <w:p w14:paraId="4C4898D9" w14:textId="77777777" w:rsidR="00836F5B" w:rsidRDefault="00836F5B" w:rsidP="00D91CE1">
            <w:pPr>
              <w:jc w:val="center"/>
              <w:rPr>
                <w:rFonts w:cs="Arial"/>
                <w:b/>
                <w:sz w:val="28"/>
              </w:rPr>
            </w:pPr>
          </w:p>
          <w:p w14:paraId="181C93FA" w14:textId="77777777" w:rsidR="00576561" w:rsidRDefault="00576561" w:rsidP="00D91CE1">
            <w:pPr>
              <w:jc w:val="center"/>
              <w:rPr>
                <w:rFonts w:cs="Arial"/>
                <w:b/>
                <w:sz w:val="28"/>
              </w:rPr>
            </w:pPr>
          </w:p>
          <w:p w14:paraId="1B659AD1" w14:textId="77777777" w:rsidR="00576561" w:rsidRDefault="00576561" w:rsidP="00D91CE1">
            <w:pPr>
              <w:jc w:val="center"/>
              <w:rPr>
                <w:rFonts w:cs="Arial"/>
                <w:b/>
                <w:sz w:val="28"/>
              </w:rPr>
            </w:pPr>
          </w:p>
          <w:p w14:paraId="23F0F1DC" w14:textId="77777777" w:rsidR="00836F5B" w:rsidRDefault="00836F5B" w:rsidP="00D91CE1">
            <w:pPr>
              <w:jc w:val="center"/>
              <w:rPr>
                <w:rFonts w:cs="Arial"/>
                <w:b/>
                <w:sz w:val="28"/>
              </w:rPr>
            </w:pPr>
          </w:p>
          <w:p w14:paraId="6D7B45A8" w14:textId="77777777" w:rsidR="00836F5B" w:rsidRDefault="00836F5B" w:rsidP="00D91CE1">
            <w:pPr>
              <w:jc w:val="center"/>
              <w:rPr>
                <w:rFonts w:cs="Arial"/>
                <w:b/>
                <w:sz w:val="28"/>
              </w:rPr>
            </w:pPr>
          </w:p>
          <w:p w14:paraId="2D2C3BD6" w14:textId="77777777" w:rsidR="00836F5B" w:rsidRDefault="00836F5B" w:rsidP="00D91CE1">
            <w:pPr>
              <w:jc w:val="center"/>
              <w:rPr>
                <w:rFonts w:cs="Arial"/>
                <w:b/>
                <w:sz w:val="28"/>
              </w:rPr>
            </w:pPr>
          </w:p>
          <w:p w14:paraId="150059AF" w14:textId="77777777" w:rsidR="00836F5B" w:rsidRDefault="00836F5B" w:rsidP="00D91CE1">
            <w:pPr>
              <w:jc w:val="center"/>
              <w:rPr>
                <w:rFonts w:cs="Arial"/>
                <w:b/>
                <w:sz w:val="28"/>
              </w:rPr>
            </w:pPr>
          </w:p>
        </w:tc>
      </w:tr>
      <w:tr w:rsidR="00CE7903" w14:paraId="6C709FF9" w14:textId="77777777" w:rsidTr="00836F5B">
        <w:tc>
          <w:tcPr>
            <w:tcW w:w="9242" w:type="dxa"/>
            <w:tcBorders>
              <w:top w:val="single" w:sz="4" w:space="0" w:color="auto"/>
              <w:bottom w:val="single" w:sz="4" w:space="0" w:color="auto"/>
            </w:tcBorders>
          </w:tcPr>
          <w:p w14:paraId="68D9B62C" w14:textId="77777777" w:rsidR="00CE7903" w:rsidRPr="00392995" w:rsidRDefault="00CE7903" w:rsidP="00AD533B">
            <w:pPr>
              <w:ind w:left="0"/>
              <w:jc w:val="center"/>
              <w:rPr>
                <w:rFonts w:ascii="Arial" w:hAnsi="Arial" w:cs="Arial"/>
                <w:b/>
                <w:sz w:val="28"/>
              </w:rPr>
            </w:pPr>
          </w:p>
          <w:p w14:paraId="032EA615" w14:textId="673CF99F" w:rsidR="00CE7903" w:rsidRPr="00392995" w:rsidRDefault="00AD533B" w:rsidP="00AD533B">
            <w:pPr>
              <w:ind w:left="0"/>
              <w:jc w:val="center"/>
              <w:rPr>
                <w:rFonts w:ascii="Arial" w:hAnsi="Arial" w:cs="Arial"/>
                <w:b/>
                <w:sz w:val="32"/>
              </w:rPr>
            </w:pPr>
            <w:r>
              <w:rPr>
                <w:rFonts w:ascii="Arial" w:hAnsi="Arial" w:cs="Arial"/>
                <w:b/>
                <w:sz w:val="32"/>
              </w:rPr>
              <w:t>Domestic Abuse Policy</w:t>
            </w:r>
          </w:p>
          <w:p w14:paraId="2FA61CEA" w14:textId="77777777" w:rsidR="002673BE" w:rsidRPr="00392995" w:rsidRDefault="002673BE" w:rsidP="00AD533B">
            <w:pPr>
              <w:ind w:left="0"/>
              <w:jc w:val="center"/>
              <w:rPr>
                <w:rFonts w:ascii="Arial" w:hAnsi="Arial" w:cs="Arial"/>
                <w:b/>
                <w:sz w:val="32"/>
              </w:rPr>
            </w:pPr>
          </w:p>
          <w:p w14:paraId="12B01A13" w14:textId="77777777" w:rsidR="002673BE" w:rsidRPr="00392995" w:rsidRDefault="00AD533B" w:rsidP="00AD533B">
            <w:pPr>
              <w:ind w:left="0"/>
              <w:jc w:val="center"/>
              <w:rPr>
                <w:rFonts w:ascii="Arial" w:hAnsi="Arial" w:cs="Arial"/>
                <w:b/>
                <w:sz w:val="28"/>
              </w:rPr>
            </w:pPr>
            <w:r>
              <w:rPr>
                <w:rFonts w:ascii="Arial" w:hAnsi="Arial" w:cs="Arial"/>
                <w:b/>
                <w:sz w:val="28"/>
              </w:rPr>
              <w:t>SER-POL-33</w:t>
            </w:r>
          </w:p>
          <w:p w14:paraId="08E505F3" w14:textId="77777777" w:rsidR="00D91CE1" w:rsidRPr="00392995" w:rsidRDefault="00D91CE1" w:rsidP="00AD533B">
            <w:pPr>
              <w:ind w:left="0"/>
              <w:jc w:val="center"/>
              <w:rPr>
                <w:rFonts w:ascii="Arial" w:hAnsi="Arial" w:cs="Arial"/>
                <w:b/>
                <w:sz w:val="32"/>
              </w:rPr>
            </w:pPr>
          </w:p>
          <w:p w14:paraId="5521F3D9" w14:textId="762306CD" w:rsidR="00D91CE1" w:rsidRPr="00392995" w:rsidRDefault="00D91CE1" w:rsidP="00AD533B">
            <w:pPr>
              <w:ind w:left="0"/>
              <w:jc w:val="center"/>
              <w:rPr>
                <w:rFonts w:ascii="Arial" w:hAnsi="Arial" w:cs="Arial"/>
                <w:b/>
                <w:sz w:val="28"/>
              </w:rPr>
            </w:pPr>
            <w:r w:rsidRPr="00392995">
              <w:rPr>
                <w:rFonts w:ascii="Arial" w:hAnsi="Arial" w:cs="Arial"/>
                <w:b/>
                <w:sz w:val="28"/>
              </w:rPr>
              <w:t>Version</w:t>
            </w:r>
            <w:r w:rsidR="0077713A">
              <w:rPr>
                <w:rFonts w:ascii="Arial" w:hAnsi="Arial" w:cs="Arial"/>
                <w:b/>
                <w:sz w:val="28"/>
              </w:rPr>
              <w:t xml:space="preserve"> 5</w:t>
            </w:r>
            <w:r w:rsidR="00B42EA5">
              <w:rPr>
                <w:rFonts w:ascii="Arial" w:hAnsi="Arial" w:cs="Arial"/>
                <w:b/>
                <w:sz w:val="28"/>
              </w:rPr>
              <w:t>.0</w:t>
            </w:r>
          </w:p>
          <w:p w14:paraId="1294AAFE" w14:textId="77777777" w:rsidR="00CE7903" w:rsidRPr="00392995" w:rsidRDefault="00CE7903" w:rsidP="00AD533B">
            <w:pPr>
              <w:ind w:left="0"/>
              <w:jc w:val="center"/>
              <w:rPr>
                <w:rFonts w:ascii="Arial" w:hAnsi="Arial" w:cs="Arial"/>
                <w:b/>
              </w:rPr>
            </w:pPr>
          </w:p>
        </w:tc>
      </w:tr>
      <w:tr w:rsidR="00CE7903" w14:paraId="729ACE0E" w14:textId="77777777" w:rsidTr="00D91CE1">
        <w:tc>
          <w:tcPr>
            <w:tcW w:w="9242" w:type="dxa"/>
            <w:tcBorders>
              <w:top w:val="single" w:sz="4" w:space="0" w:color="auto"/>
              <w:bottom w:val="single" w:sz="4" w:space="0" w:color="auto"/>
            </w:tcBorders>
          </w:tcPr>
          <w:p w14:paraId="37B5FB29" w14:textId="77777777" w:rsidR="00CE7903" w:rsidRPr="00392995" w:rsidRDefault="00CE7903" w:rsidP="00AD533B">
            <w:pPr>
              <w:ind w:left="0"/>
              <w:jc w:val="center"/>
              <w:rPr>
                <w:rFonts w:ascii="Arial" w:hAnsi="Arial" w:cs="Arial"/>
                <w:b/>
              </w:rPr>
            </w:pPr>
          </w:p>
          <w:p w14:paraId="5B71165B" w14:textId="47CCEB2E" w:rsidR="00CE7903" w:rsidRPr="00CD4A3F" w:rsidRDefault="00CE7903" w:rsidP="00AD533B">
            <w:pPr>
              <w:ind w:left="0"/>
              <w:jc w:val="center"/>
              <w:rPr>
                <w:rFonts w:ascii="Arial" w:hAnsi="Arial" w:cs="Arial"/>
                <w:b/>
                <w:color w:val="000000" w:themeColor="text1"/>
              </w:rPr>
            </w:pPr>
            <w:r w:rsidRPr="00CD4A3F">
              <w:rPr>
                <w:rFonts w:ascii="Arial" w:hAnsi="Arial" w:cs="Arial"/>
                <w:b/>
                <w:color w:val="000000" w:themeColor="text1"/>
              </w:rPr>
              <w:t xml:space="preserve">Date approved: </w:t>
            </w:r>
            <w:r w:rsidR="00664AF9" w:rsidRPr="00664AF9">
              <w:rPr>
                <w:rFonts w:ascii="Arial" w:hAnsi="Arial" w:cs="Arial"/>
                <w:b/>
                <w:color w:val="000000" w:themeColor="text1"/>
              </w:rPr>
              <w:t>07/02/2023</w:t>
            </w:r>
          </w:p>
          <w:p w14:paraId="1C737F52" w14:textId="77777777" w:rsidR="00CE7903" w:rsidRPr="00CD4A3F" w:rsidRDefault="00CE7903" w:rsidP="00AD533B">
            <w:pPr>
              <w:ind w:left="0"/>
              <w:jc w:val="center"/>
              <w:rPr>
                <w:rFonts w:ascii="Arial" w:hAnsi="Arial" w:cs="Arial"/>
                <w:b/>
                <w:color w:val="000000" w:themeColor="text1"/>
              </w:rPr>
            </w:pPr>
          </w:p>
          <w:p w14:paraId="15E83399" w14:textId="77777777" w:rsidR="00CE7903" w:rsidRPr="00CD4A3F" w:rsidRDefault="00CE7903" w:rsidP="00AD533B">
            <w:pPr>
              <w:ind w:left="0"/>
              <w:jc w:val="center"/>
              <w:rPr>
                <w:rFonts w:ascii="Arial" w:hAnsi="Arial" w:cs="Arial"/>
                <w:b/>
                <w:color w:val="000000" w:themeColor="text1"/>
              </w:rPr>
            </w:pPr>
            <w:r w:rsidRPr="00CD4A3F">
              <w:rPr>
                <w:rFonts w:ascii="Arial" w:hAnsi="Arial" w:cs="Arial"/>
                <w:b/>
                <w:color w:val="000000" w:themeColor="text1"/>
              </w:rPr>
              <w:t xml:space="preserve">Approved by: </w:t>
            </w:r>
            <w:r w:rsidR="00B42EA5" w:rsidRPr="00773C39">
              <w:rPr>
                <w:rFonts w:ascii="Arial" w:hAnsi="Arial" w:cs="Arial"/>
                <w:b/>
                <w:color w:val="000000" w:themeColor="text1"/>
              </w:rPr>
              <w:t>People and Places Committee</w:t>
            </w:r>
          </w:p>
          <w:p w14:paraId="08104103" w14:textId="77777777" w:rsidR="00CE7903" w:rsidRPr="00392995" w:rsidRDefault="00CE7903" w:rsidP="00AD533B">
            <w:pPr>
              <w:ind w:left="0"/>
              <w:jc w:val="center"/>
              <w:rPr>
                <w:rFonts w:ascii="Arial" w:hAnsi="Arial" w:cs="Arial"/>
                <w:b/>
              </w:rPr>
            </w:pPr>
          </w:p>
        </w:tc>
      </w:tr>
    </w:tbl>
    <w:p w14:paraId="37DFD13E" w14:textId="77777777" w:rsidR="00CE7903" w:rsidRDefault="00CE7903" w:rsidP="00B35ED7">
      <w:pPr>
        <w:rPr>
          <w:rFonts w:cs="Arial"/>
          <w:b/>
        </w:rPr>
        <w:sectPr w:rsidR="00CE7903" w:rsidSect="0081034E">
          <w:headerReference w:type="default" r:id="rId9"/>
          <w:footerReference w:type="default" r:id="rId10"/>
          <w:pgSz w:w="11906" w:h="16838"/>
          <w:pgMar w:top="1946" w:right="1440" w:bottom="1440" w:left="1440" w:header="708" w:footer="708" w:gutter="0"/>
          <w:cols w:space="708"/>
          <w:docGrid w:linePitch="360"/>
        </w:sectPr>
      </w:pPr>
    </w:p>
    <w:p w14:paraId="206B0F91" w14:textId="046AC538" w:rsidR="002738B6" w:rsidRPr="00231DC3" w:rsidRDefault="0088317D" w:rsidP="002738B6">
      <w:pPr>
        <w:pStyle w:val="Heading1"/>
        <w:rPr>
          <w:rFonts w:eastAsia="Times New Roman"/>
        </w:rPr>
      </w:pPr>
      <w:r w:rsidRPr="00231DC3">
        <w:rPr>
          <w:rFonts w:eastAsia="Times New Roman"/>
        </w:rPr>
        <w:lastRenderedPageBreak/>
        <w:t>Introduction</w:t>
      </w:r>
      <w:r w:rsidR="0077713A">
        <w:rPr>
          <w:rFonts w:eastAsia="Times New Roman"/>
        </w:rPr>
        <w:t xml:space="preserve"> </w:t>
      </w:r>
      <w:r w:rsidR="0077713A" w:rsidRPr="0077713A">
        <w:rPr>
          <w:rFonts w:eastAsia="Times New Roman"/>
        </w:rPr>
        <w:t>and Principles</w:t>
      </w:r>
    </w:p>
    <w:p w14:paraId="4640F190" w14:textId="12336912" w:rsidR="002738B6" w:rsidRDefault="00247E02" w:rsidP="002738B6">
      <w:pPr>
        <w:pStyle w:val="Paragraph-normal"/>
      </w:pPr>
      <w:r w:rsidRPr="000E5130">
        <w:t>This policy</w:t>
      </w:r>
      <w:r w:rsidR="002738B6" w:rsidRPr="00D96443">
        <w:t xml:space="preserve"> sets out </w:t>
      </w:r>
      <w:r w:rsidR="00730A9F" w:rsidRPr="00231DC3">
        <w:t>how the Trust will respond to and safely manage</w:t>
      </w:r>
      <w:r w:rsidR="0077713A" w:rsidRPr="0077713A">
        <w:t xml:space="preserve"> disclosures</w:t>
      </w:r>
      <w:r w:rsidR="00730A9F" w:rsidRPr="00231DC3">
        <w:t xml:space="preserve"> </w:t>
      </w:r>
      <w:r w:rsidR="002738B6" w:rsidRPr="00231DC3">
        <w:t>of domestic a</w:t>
      </w:r>
      <w:r w:rsidR="0053687C" w:rsidRPr="00231DC3">
        <w:t>buse</w:t>
      </w:r>
      <w:r w:rsidR="0077713A">
        <w:t xml:space="preserve"> </w:t>
      </w:r>
      <w:r w:rsidR="0077713A" w:rsidRPr="0077713A">
        <w:t xml:space="preserve">from our tenants and their households. </w:t>
      </w:r>
      <w:r w:rsidR="00C945FE" w:rsidRPr="00231DC3">
        <w:t>It</w:t>
      </w:r>
      <w:r w:rsidR="0053687C" w:rsidRPr="00231DC3">
        <w:t xml:space="preserve"> provides a definition of </w:t>
      </w:r>
      <w:r w:rsidR="00CE6F94">
        <w:t>d</w:t>
      </w:r>
      <w:r w:rsidRPr="00231DC3">
        <w:t>omestic abuse</w:t>
      </w:r>
      <w:r w:rsidR="0077713A" w:rsidRPr="0077713A">
        <w:t>, coercive control</w:t>
      </w:r>
      <w:r w:rsidRPr="00231DC3">
        <w:t xml:space="preserve"> </w:t>
      </w:r>
      <w:r w:rsidR="00CE6F94">
        <w:t>and stalking</w:t>
      </w:r>
      <w:r w:rsidRPr="00231DC3">
        <w:t>.</w:t>
      </w:r>
    </w:p>
    <w:p w14:paraId="7979E138" w14:textId="77777777" w:rsidR="0077713A" w:rsidRPr="0077713A" w:rsidRDefault="0077713A" w:rsidP="0077713A">
      <w:pPr>
        <w:pStyle w:val="Paragraph-normal"/>
      </w:pPr>
      <w:r w:rsidRPr="0077713A">
        <w:t xml:space="preserve">Our aim is to provide support, guidance and advice to survivors of domestic abuse, to enable them to live safely at home, working with other agencies. We will do this by adopting a </w:t>
      </w:r>
      <w:proofErr w:type="spellStart"/>
      <w:r w:rsidRPr="0077713A">
        <w:t>non victim</w:t>
      </w:r>
      <w:proofErr w:type="spellEnd"/>
      <w:r w:rsidRPr="0077713A">
        <w:t xml:space="preserve"> blaming and strengths based approach.   </w:t>
      </w:r>
    </w:p>
    <w:p w14:paraId="5A94E265" w14:textId="77777777" w:rsidR="0077713A" w:rsidRPr="0077713A" w:rsidRDefault="0077713A" w:rsidP="0077713A">
      <w:pPr>
        <w:pStyle w:val="Paragraph-normal"/>
      </w:pPr>
      <w:r w:rsidRPr="0077713A">
        <w:t xml:space="preserve">We will refer to and work with other agencies to hold  perpetrators of domestic abuse to account.   </w:t>
      </w:r>
    </w:p>
    <w:p w14:paraId="447FEA84" w14:textId="0EA0BC48" w:rsidR="00730A9F" w:rsidRDefault="00F604D3" w:rsidP="00730A9F">
      <w:pPr>
        <w:pStyle w:val="Paragraph-normal"/>
      </w:pPr>
      <w:r>
        <w:t xml:space="preserve">The </w:t>
      </w:r>
      <w:r w:rsidR="00730A9F" w:rsidRPr="00231DC3">
        <w:t>Trust will support Manchester City Council (MCC) in delivering its Domestic Violence and Abuse Strategy.</w:t>
      </w:r>
    </w:p>
    <w:p w14:paraId="4575044C" w14:textId="77777777" w:rsidR="0077713A" w:rsidRDefault="0077713A" w:rsidP="0077713A">
      <w:pPr>
        <w:pStyle w:val="Paragraph-normal"/>
      </w:pPr>
      <w:r>
        <w:t>In August 2018 the Trust signed up to Make a Stand, the Chartered Institute of Housing’s pledge to tackle domestic abuse to:</w:t>
      </w:r>
    </w:p>
    <w:p w14:paraId="63EBF324" w14:textId="44A11A1A" w:rsidR="006C1902" w:rsidRDefault="006C1902" w:rsidP="006C1902">
      <w:pPr>
        <w:pStyle w:val="Paragraph-normal"/>
        <w:numPr>
          <w:ilvl w:val="1"/>
          <w:numId w:val="33"/>
        </w:numPr>
      </w:pPr>
      <w:r>
        <w:t>Make information about support services available on our website and other places</w:t>
      </w:r>
    </w:p>
    <w:p w14:paraId="6DDB85C4" w14:textId="358372FB" w:rsidR="006C1902" w:rsidRDefault="006C1902" w:rsidP="006C1902">
      <w:pPr>
        <w:pStyle w:val="Paragraph-normal"/>
        <w:numPr>
          <w:ilvl w:val="1"/>
          <w:numId w:val="33"/>
        </w:numPr>
      </w:pPr>
      <w:r>
        <w:t>Put in place a policy to support members of staff</w:t>
      </w:r>
    </w:p>
    <w:p w14:paraId="4763C24A" w14:textId="19A79A4E" w:rsidR="0077713A" w:rsidRDefault="006C1902" w:rsidP="006C1902">
      <w:pPr>
        <w:pStyle w:val="Paragraph-normal"/>
        <w:numPr>
          <w:ilvl w:val="1"/>
          <w:numId w:val="33"/>
        </w:numPr>
      </w:pPr>
      <w:r>
        <w:t>Appoint a champion at a senior level in the organisation.</w:t>
      </w:r>
    </w:p>
    <w:p w14:paraId="056280C6" w14:textId="77777777" w:rsidR="0091453E" w:rsidRDefault="0091453E" w:rsidP="0091453E">
      <w:pPr>
        <w:pStyle w:val="Paragraph-normal"/>
        <w:numPr>
          <w:ilvl w:val="0"/>
          <w:numId w:val="0"/>
        </w:numPr>
        <w:spacing w:after="0" w:line="240" w:lineRule="auto"/>
        <w:ind w:left="1571"/>
      </w:pPr>
    </w:p>
    <w:p w14:paraId="2EF2ED0B" w14:textId="376666CA" w:rsidR="006E3DF1" w:rsidRDefault="002738B6" w:rsidP="009A31A0">
      <w:pPr>
        <w:pStyle w:val="Paragraph-normal"/>
      </w:pPr>
      <w:r w:rsidRPr="00231DC3">
        <w:t xml:space="preserve">This policy and </w:t>
      </w:r>
      <w:r w:rsidR="0053687C" w:rsidRPr="00231DC3">
        <w:t xml:space="preserve">the accompanying procedure </w:t>
      </w:r>
      <w:r w:rsidR="00813931">
        <w:t xml:space="preserve">will ensure staff have the right training and learning.  They will also </w:t>
      </w:r>
      <w:r w:rsidRPr="00231DC3">
        <w:t>provide clear gu</w:t>
      </w:r>
      <w:r w:rsidR="00840C78">
        <w:t xml:space="preserve">idelines to follow when responding to </w:t>
      </w:r>
      <w:r w:rsidRPr="00231DC3">
        <w:t>reports of domestic abuse</w:t>
      </w:r>
      <w:r w:rsidR="0053687C" w:rsidRPr="00231DC3">
        <w:t>,</w:t>
      </w:r>
      <w:r w:rsidRPr="00231DC3">
        <w:t xml:space="preserve"> which reflect best practice.</w:t>
      </w:r>
      <w:r w:rsidR="00247E02" w:rsidRPr="00231DC3">
        <w:t xml:space="preserve"> </w:t>
      </w:r>
    </w:p>
    <w:p w14:paraId="387C92EB" w14:textId="594D11E3" w:rsidR="00A310D0" w:rsidRDefault="0006259F" w:rsidP="00506A13">
      <w:pPr>
        <w:pStyle w:val="Paragraph-normal"/>
      </w:pPr>
      <w:r>
        <w:t>The Trust recognises t</w:t>
      </w:r>
      <w:r w:rsidR="001307E7">
        <w:t xml:space="preserve">hat other </w:t>
      </w:r>
      <w:r w:rsidR="005E648E">
        <w:t xml:space="preserve">statutory </w:t>
      </w:r>
      <w:r w:rsidR="001307E7">
        <w:t xml:space="preserve">and voluntary </w:t>
      </w:r>
      <w:r w:rsidR="005E648E" w:rsidRPr="005E648E">
        <w:t xml:space="preserve">agencies may be better placed to </w:t>
      </w:r>
      <w:r w:rsidR="005E648E">
        <w:t xml:space="preserve">respond to </w:t>
      </w:r>
      <w:r w:rsidR="005E648E" w:rsidRPr="005E648E">
        <w:t xml:space="preserve">domestic violence and abuse </w:t>
      </w:r>
      <w:r w:rsidR="001307E7">
        <w:t xml:space="preserve">and our actions will be taken in partnership as part of a coordinated response to ensure the safety of the survivor. </w:t>
      </w:r>
    </w:p>
    <w:p w14:paraId="2DD34C6C" w14:textId="77777777" w:rsidR="00A25C75" w:rsidRDefault="00231DC3" w:rsidP="002738B6">
      <w:pPr>
        <w:pStyle w:val="Heading1"/>
        <w:rPr>
          <w:rFonts w:eastAsia="Times New Roman"/>
        </w:rPr>
      </w:pPr>
      <w:r>
        <w:rPr>
          <w:rFonts w:eastAsia="Times New Roman"/>
        </w:rPr>
        <w:t xml:space="preserve">Legal Requirements and </w:t>
      </w:r>
      <w:r w:rsidR="002738B6" w:rsidRPr="00231DC3">
        <w:rPr>
          <w:rFonts w:eastAsia="Times New Roman"/>
        </w:rPr>
        <w:t>Definition</w:t>
      </w:r>
    </w:p>
    <w:p w14:paraId="2EF7F6AD" w14:textId="05EC180E" w:rsidR="0051372A" w:rsidRDefault="00776267" w:rsidP="00776267">
      <w:pPr>
        <w:pStyle w:val="Paragraph-normal"/>
        <w:numPr>
          <w:ilvl w:val="0"/>
          <w:numId w:val="0"/>
        </w:numPr>
        <w:ind w:left="851" w:hanging="851"/>
        <w:rPr>
          <w:rFonts w:eastAsia="Times New Roman"/>
        </w:rPr>
      </w:pPr>
      <w:r>
        <w:rPr>
          <w:rFonts w:eastAsia="Times New Roman"/>
        </w:rPr>
        <w:t xml:space="preserve">2.1       </w:t>
      </w:r>
      <w:r w:rsidR="00231DC3" w:rsidRPr="0051372A">
        <w:rPr>
          <w:rFonts w:eastAsia="Times New Roman"/>
        </w:rPr>
        <w:t xml:space="preserve">The Trust has a legal requirement under the Crime and Disorder Act 1998 to respond to reports of domestic abuse as a member of the local community safety partnership. </w:t>
      </w:r>
    </w:p>
    <w:p w14:paraId="7F934C4A" w14:textId="77777777" w:rsidR="001757CC" w:rsidRDefault="001757CC" w:rsidP="009D0319">
      <w:pPr>
        <w:pStyle w:val="Paragraph-normal"/>
        <w:numPr>
          <w:ilvl w:val="0"/>
          <w:numId w:val="0"/>
        </w:numPr>
        <w:ind w:left="851"/>
        <w:rPr>
          <w:rFonts w:eastAsia="Times New Roman"/>
        </w:rPr>
      </w:pPr>
    </w:p>
    <w:p w14:paraId="43D8A7C3" w14:textId="7866AAEA" w:rsidR="00D95EB6" w:rsidRDefault="00776267" w:rsidP="00776267">
      <w:pPr>
        <w:pStyle w:val="Paragraph-normal"/>
        <w:numPr>
          <w:ilvl w:val="0"/>
          <w:numId w:val="0"/>
        </w:numPr>
        <w:ind w:left="851" w:hanging="851"/>
        <w:rPr>
          <w:rFonts w:eastAsia="Times New Roman"/>
        </w:rPr>
      </w:pPr>
      <w:r>
        <w:rPr>
          <w:rFonts w:eastAsia="Times New Roman"/>
        </w:rPr>
        <w:lastRenderedPageBreak/>
        <w:t xml:space="preserve">2.2        </w:t>
      </w:r>
      <w:r w:rsidR="00FD24D5" w:rsidRPr="009D0319">
        <w:rPr>
          <w:rFonts w:eastAsia="Times New Roman"/>
        </w:rPr>
        <w:t>T</w:t>
      </w:r>
      <w:r w:rsidR="00C945FE" w:rsidRPr="009D0319">
        <w:rPr>
          <w:rFonts w:eastAsia="Times New Roman"/>
        </w:rPr>
        <w:t>he Trust</w:t>
      </w:r>
      <w:r w:rsidR="00DD3141" w:rsidRPr="009D0319">
        <w:rPr>
          <w:rFonts w:eastAsia="Times New Roman"/>
        </w:rPr>
        <w:t xml:space="preserve"> </w:t>
      </w:r>
      <w:r w:rsidR="00C945FE" w:rsidRPr="009D0319">
        <w:rPr>
          <w:rFonts w:eastAsia="Times New Roman"/>
        </w:rPr>
        <w:t xml:space="preserve">has </w:t>
      </w:r>
      <w:r w:rsidR="00DD3141" w:rsidRPr="009D0319">
        <w:rPr>
          <w:rFonts w:eastAsia="Times New Roman"/>
        </w:rPr>
        <w:t>adopt</w:t>
      </w:r>
      <w:r w:rsidR="00C945FE" w:rsidRPr="009D0319">
        <w:rPr>
          <w:rFonts w:eastAsia="Times New Roman"/>
        </w:rPr>
        <w:t>ed</w:t>
      </w:r>
      <w:r w:rsidR="0088317D" w:rsidRPr="009D0319">
        <w:rPr>
          <w:rFonts w:eastAsia="Times New Roman"/>
        </w:rPr>
        <w:t xml:space="preserve"> </w:t>
      </w:r>
      <w:r w:rsidR="00DD3141" w:rsidRPr="009D0319">
        <w:rPr>
          <w:rFonts w:eastAsia="Times New Roman"/>
        </w:rPr>
        <w:t>the</w:t>
      </w:r>
      <w:r w:rsidR="00D95EB6" w:rsidRPr="009D0319">
        <w:rPr>
          <w:rFonts w:eastAsia="Times New Roman"/>
        </w:rPr>
        <w:t xml:space="preserve"> extended definition</w:t>
      </w:r>
      <w:r w:rsidR="001F3A31" w:rsidRPr="009D0319">
        <w:rPr>
          <w:rFonts w:eastAsia="Times New Roman"/>
        </w:rPr>
        <w:t xml:space="preserve"> of domestic abuse and </w:t>
      </w:r>
      <w:r w:rsidR="00D95EB6" w:rsidRPr="009D0319">
        <w:rPr>
          <w:rFonts w:eastAsia="Times New Roman"/>
        </w:rPr>
        <w:t>violence set out</w:t>
      </w:r>
      <w:r w:rsidR="00F819EC" w:rsidRPr="00F819EC">
        <w:t xml:space="preserve"> </w:t>
      </w:r>
      <w:r w:rsidR="00F819EC" w:rsidRPr="00F819EC">
        <w:rPr>
          <w:rFonts w:eastAsia="Times New Roman"/>
        </w:rPr>
        <w:t>in the Domestic Abuse Act 2021</w:t>
      </w:r>
      <w:r w:rsidR="00DD3141" w:rsidRPr="009D0319">
        <w:rPr>
          <w:rFonts w:eastAsia="Times New Roman"/>
        </w:rPr>
        <w:t>:</w:t>
      </w:r>
      <w:ins w:id="0" w:author="Jane Gant" w:date="2023-01-06T11:05:00Z">
        <w:r w:rsidR="009760AC" w:rsidRPr="009D0319">
          <w:rPr>
            <w:rFonts w:eastAsia="Times New Roman"/>
          </w:rPr>
          <w:t xml:space="preserve"> </w:t>
        </w:r>
      </w:ins>
    </w:p>
    <w:p w14:paraId="20B73DDA" w14:textId="0CE76B06" w:rsidR="0051372A" w:rsidRPr="00231DC3" w:rsidDel="009D0319" w:rsidRDefault="0051372A" w:rsidP="009D0319">
      <w:pPr>
        <w:pStyle w:val="Paragraph-normal"/>
        <w:numPr>
          <w:ilvl w:val="0"/>
          <w:numId w:val="0"/>
        </w:numPr>
        <w:ind w:left="851"/>
        <w:rPr>
          <w:del w:id="1" w:author="Jane Gant" w:date="2023-01-20T09:59:00Z"/>
          <w:rFonts w:eastAsia="Times New Roman"/>
        </w:rPr>
      </w:pPr>
      <w:r w:rsidRPr="0051372A">
        <w:rPr>
          <w:rFonts w:eastAsia="Times New Roman"/>
        </w:rPr>
        <w:t>Behaviour of a person (“A”) towards another person (“B”) is “domestic abuse” if—</w:t>
      </w:r>
    </w:p>
    <w:p w14:paraId="30C90B56" w14:textId="2921D07C" w:rsidR="001757CC" w:rsidRDefault="001757CC" w:rsidP="001757CC">
      <w:pPr>
        <w:pStyle w:val="Paragraph-normal"/>
        <w:numPr>
          <w:ilvl w:val="0"/>
          <w:numId w:val="0"/>
        </w:numPr>
        <w:spacing w:after="100" w:afterAutospacing="1" w:line="240" w:lineRule="auto"/>
        <w:ind w:left="993" w:hanging="142"/>
      </w:pPr>
      <w:r>
        <w:t>a) A and B are each aged 16 or over and are personally connected</w:t>
      </w:r>
      <w:r w:rsidR="00732742">
        <w:rPr>
          <w:rStyle w:val="FootnoteReference"/>
        </w:rPr>
        <w:footnoteReference w:id="1"/>
      </w:r>
      <w:r>
        <w:t xml:space="preserve"> to each other, and</w:t>
      </w:r>
    </w:p>
    <w:p w14:paraId="2BC4AD2C" w14:textId="720483D1" w:rsidR="001757CC" w:rsidRDefault="001757CC" w:rsidP="001757CC">
      <w:pPr>
        <w:pStyle w:val="Paragraph-normal"/>
        <w:numPr>
          <w:ilvl w:val="0"/>
          <w:numId w:val="0"/>
        </w:numPr>
        <w:spacing w:after="100" w:afterAutospacing="1" w:line="240" w:lineRule="auto"/>
        <w:ind w:left="993" w:hanging="142"/>
      </w:pPr>
      <w:r>
        <w:t>(b) the behaviour is abusive.</w:t>
      </w:r>
    </w:p>
    <w:p w14:paraId="33343D0A" w14:textId="77777777" w:rsidR="001757CC" w:rsidRDefault="001757CC" w:rsidP="001757CC">
      <w:pPr>
        <w:pStyle w:val="Paragraph-normal"/>
        <w:numPr>
          <w:ilvl w:val="0"/>
          <w:numId w:val="0"/>
        </w:numPr>
        <w:spacing w:after="100" w:afterAutospacing="1" w:line="240" w:lineRule="auto"/>
        <w:ind w:left="993" w:hanging="142"/>
      </w:pPr>
      <w:r>
        <w:t>Behaviour is “abusive” if it consists of any of the following—</w:t>
      </w:r>
    </w:p>
    <w:p w14:paraId="76166A1E" w14:textId="77777777" w:rsidR="001757CC" w:rsidRDefault="001757CC" w:rsidP="001757CC">
      <w:pPr>
        <w:pStyle w:val="Paragraph-normal"/>
        <w:numPr>
          <w:ilvl w:val="0"/>
          <w:numId w:val="0"/>
        </w:numPr>
        <w:spacing w:after="100" w:afterAutospacing="1" w:line="240" w:lineRule="auto"/>
        <w:ind w:left="993" w:hanging="142"/>
      </w:pPr>
      <w:r>
        <w:t>(a) physical or sexual abuse;</w:t>
      </w:r>
    </w:p>
    <w:p w14:paraId="54F1F7A9" w14:textId="77777777" w:rsidR="001757CC" w:rsidRDefault="001757CC" w:rsidP="001757CC">
      <w:pPr>
        <w:pStyle w:val="Paragraph-normal"/>
        <w:numPr>
          <w:ilvl w:val="0"/>
          <w:numId w:val="0"/>
        </w:numPr>
        <w:spacing w:after="100" w:afterAutospacing="1" w:line="240" w:lineRule="auto"/>
        <w:ind w:left="993" w:hanging="142"/>
      </w:pPr>
      <w:r>
        <w:t>(b) violent or threatening behaviour;</w:t>
      </w:r>
    </w:p>
    <w:p w14:paraId="61B6E47C" w14:textId="77777777" w:rsidR="001757CC" w:rsidRDefault="001757CC" w:rsidP="001757CC">
      <w:pPr>
        <w:pStyle w:val="Paragraph-normal"/>
        <w:numPr>
          <w:ilvl w:val="0"/>
          <w:numId w:val="0"/>
        </w:numPr>
        <w:spacing w:after="100" w:afterAutospacing="1" w:line="240" w:lineRule="auto"/>
        <w:ind w:left="993" w:hanging="142"/>
      </w:pPr>
      <w:r>
        <w:t>(c) controlling or coercive behaviour;</w:t>
      </w:r>
    </w:p>
    <w:p w14:paraId="40685DEF" w14:textId="77777777" w:rsidR="001757CC" w:rsidRDefault="001757CC" w:rsidP="001757CC">
      <w:pPr>
        <w:pStyle w:val="Paragraph-normal"/>
        <w:numPr>
          <w:ilvl w:val="0"/>
          <w:numId w:val="0"/>
        </w:numPr>
        <w:spacing w:after="100" w:afterAutospacing="1" w:line="240" w:lineRule="auto"/>
        <w:ind w:left="993" w:hanging="142"/>
      </w:pPr>
      <w:r>
        <w:t>(d) economic abuse (see subsection (4));</w:t>
      </w:r>
    </w:p>
    <w:p w14:paraId="7EE88172" w14:textId="77777777" w:rsidR="001757CC" w:rsidRDefault="001757CC" w:rsidP="001757CC">
      <w:pPr>
        <w:pStyle w:val="Paragraph-normal"/>
        <w:numPr>
          <w:ilvl w:val="0"/>
          <w:numId w:val="0"/>
        </w:numPr>
        <w:spacing w:after="100" w:afterAutospacing="1" w:line="240" w:lineRule="auto"/>
        <w:ind w:left="993" w:hanging="142"/>
      </w:pPr>
      <w:r>
        <w:t>(e) psychological, emotional or other abuse; and it does not matter whether the behaviour consists of a single incident or a course of conduct.</w:t>
      </w:r>
    </w:p>
    <w:p w14:paraId="38BAFAA2" w14:textId="77777777" w:rsidR="001757CC" w:rsidRDefault="001757CC" w:rsidP="001757CC">
      <w:pPr>
        <w:pStyle w:val="Paragraph-normal"/>
        <w:numPr>
          <w:ilvl w:val="0"/>
          <w:numId w:val="0"/>
        </w:numPr>
        <w:spacing w:after="100" w:afterAutospacing="1" w:line="240" w:lineRule="auto"/>
        <w:ind w:left="993" w:hanging="142"/>
      </w:pPr>
      <w:r>
        <w:t>(4) “Economic abuse” means any behaviour that has a substantial adverse effect on B’s ability to—</w:t>
      </w:r>
    </w:p>
    <w:p w14:paraId="782DFB61" w14:textId="77777777" w:rsidR="001757CC" w:rsidRDefault="001757CC" w:rsidP="001757CC">
      <w:pPr>
        <w:pStyle w:val="Paragraph-normal"/>
        <w:numPr>
          <w:ilvl w:val="0"/>
          <w:numId w:val="0"/>
        </w:numPr>
        <w:spacing w:after="100" w:afterAutospacing="1" w:line="240" w:lineRule="auto"/>
        <w:ind w:left="993" w:hanging="142"/>
      </w:pPr>
      <w:r>
        <w:t>(a) acquire, use or maintain money or other property, or</w:t>
      </w:r>
    </w:p>
    <w:p w14:paraId="29A4E7F4" w14:textId="1711B2F9" w:rsidR="0051372A" w:rsidRDefault="001757CC" w:rsidP="001757CC">
      <w:pPr>
        <w:pStyle w:val="Paragraph-normal"/>
        <w:numPr>
          <w:ilvl w:val="0"/>
          <w:numId w:val="0"/>
        </w:numPr>
        <w:spacing w:after="100" w:afterAutospacing="1" w:line="240" w:lineRule="auto"/>
        <w:ind w:left="851"/>
      </w:pPr>
      <w:r>
        <w:t>(b) obtain goods or services.</w:t>
      </w:r>
    </w:p>
    <w:p w14:paraId="63AAC371" w14:textId="66339747" w:rsidR="005B4378" w:rsidRDefault="0054168A" w:rsidP="009D0319">
      <w:pPr>
        <w:pStyle w:val="Paragraph-normal"/>
        <w:numPr>
          <w:ilvl w:val="0"/>
          <w:numId w:val="0"/>
        </w:numPr>
        <w:spacing w:after="100" w:afterAutospacing="1" w:line="240" w:lineRule="auto"/>
        <w:ind w:left="851"/>
      </w:pPr>
      <w:r w:rsidRPr="0054168A">
        <w:t>For the purposes of this Act A’s behaviour may be behaviour “towards” B despite the fact that it consists of conduct directed at another person (for example, B’s child).</w:t>
      </w:r>
    </w:p>
    <w:p w14:paraId="643F61FF" w14:textId="14D28697" w:rsidR="0054168A" w:rsidRDefault="0054168A" w:rsidP="0054168A">
      <w:pPr>
        <w:pStyle w:val="Paragraph-normal"/>
        <w:numPr>
          <w:ilvl w:val="0"/>
          <w:numId w:val="0"/>
        </w:numPr>
        <w:spacing w:after="100" w:afterAutospacing="1" w:line="240" w:lineRule="auto"/>
        <w:ind w:left="993" w:hanging="993"/>
        <w:rPr>
          <w:ins w:id="2" w:author="Claire Davies" w:date="2022-07-22T13:25:00Z"/>
        </w:rPr>
      </w:pPr>
      <w:r w:rsidRPr="0054168A">
        <w:lastRenderedPageBreak/>
        <w:t>2.3</w:t>
      </w:r>
      <w:r w:rsidRPr="0054168A">
        <w:tab/>
        <w:t>Children are legally  recognised as victims of domestic abuse if they see, hear or experience the effects of abuse.</w:t>
      </w:r>
    </w:p>
    <w:p w14:paraId="7FB39436" w14:textId="13AD8278" w:rsidR="002738B6" w:rsidRPr="00E02D51" w:rsidRDefault="002738B6" w:rsidP="0054168A">
      <w:pPr>
        <w:pStyle w:val="Paragraph-normal"/>
        <w:numPr>
          <w:ilvl w:val="1"/>
          <w:numId w:val="31"/>
        </w:numPr>
        <w:ind w:hanging="993"/>
        <w:rPr>
          <w:b/>
        </w:rPr>
      </w:pPr>
      <w:r w:rsidRPr="00DE69D3">
        <w:t xml:space="preserve">Controlling behaviour is defined as </w:t>
      </w:r>
      <w:r w:rsidR="00CA0CEE">
        <w:t xml:space="preserve">an </w:t>
      </w:r>
      <w:r w:rsidRPr="00DE69D3">
        <w:t>act designed to make a person subordinate and/or dependent by isolating them from sources of support, exploiting their resources and capacities for personal gain, depriving them of the means needed for independence, resistance and escape</w:t>
      </w:r>
      <w:r w:rsidR="00CE002B" w:rsidRPr="00DE69D3">
        <w:t xml:space="preserve"> </w:t>
      </w:r>
      <w:r w:rsidR="00BD2E0F" w:rsidRPr="00DE69D3">
        <w:t>or</w:t>
      </w:r>
      <w:r w:rsidRPr="00DE69D3">
        <w:t xml:space="preserve"> regu</w:t>
      </w:r>
      <w:r w:rsidR="00C843F2" w:rsidRPr="00DE69D3">
        <w:t>lating their everyday behaviour.</w:t>
      </w:r>
    </w:p>
    <w:p w14:paraId="2749E8DC" w14:textId="0A604645" w:rsidR="002738B6" w:rsidRPr="00DE69D3" w:rsidRDefault="002738B6" w:rsidP="0054168A">
      <w:pPr>
        <w:pStyle w:val="Paragraph-normal"/>
        <w:ind w:hanging="993"/>
      </w:pPr>
      <w:r w:rsidRPr="00DE69D3">
        <w:t>Coercive behaviour is defined as acts</w:t>
      </w:r>
      <w:r w:rsidR="00F448B1" w:rsidRPr="00DE69D3">
        <w:t xml:space="preserve"> of assault, threat</w:t>
      </w:r>
      <w:r w:rsidRPr="00DE69D3">
        <w:t>, humiliation</w:t>
      </w:r>
      <w:r w:rsidR="00CE002B" w:rsidRPr="00DE69D3">
        <w:t>,</w:t>
      </w:r>
      <w:r w:rsidRPr="00DE69D3">
        <w:t xml:space="preserve"> int</w:t>
      </w:r>
      <w:r w:rsidR="00CE002B" w:rsidRPr="00DE69D3">
        <w:t>imidation or other abuse that are</w:t>
      </w:r>
      <w:r w:rsidRPr="00DE69D3">
        <w:t xml:space="preserve"> used to harm, punish, or frighten their victim.</w:t>
      </w:r>
    </w:p>
    <w:p w14:paraId="59770288" w14:textId="77777777" w:rsidR="002738B6" w:rsidRPr="00231DC3" w:rsidRDefault="002738B6" w:rsidP="0054168A">
      <w:pPr>
        <w:pStyle w:val="Paragraph-normal"/>
        <w:ind w:hanging="993"/>
        <w:rPr>
          <w:rFonts w:eastAsia="Times New Roman"/>
        </w:rPr>
      </w:pPr>
      <w:r w:rsidRPr="00DE69D3">
        <w:rPr>
          <w:color w:val="262626"/>
        </w:rPr>
        <w:t>Home Office guidance</w:t>
      </w:r>
      <w:r w:rsidR="00FD24D5">
        <w:rPr>
          <w:color w:val="262626"/>
        </w:rPr>
        <w:t xml:space="preserve"> als</w:t>
      </w:r>
      <w:r w:rsidRPr="00231DC3">
        <w:rPr>
          <w:rFonts w:eastAsia="Times New Roman"/>
        </w:rPr>
        <w:t xml:space="preserve">o </w:t>
      </w:r>
      <w:r w:rsidRPr="000E5130">
        <w:rPr>
          <w:rFonts w:eastAsia="Times New Roman"/>
        </w:rPr>
        <w:t xml:space="preserve">includes culturally specific forms of harm which impact upon </w:t>
      </w:r>
      <w:r w:rsidR="00F448B1" w:rsidRPr="000E5130">
        <w:rPr>
          <w:rFonts w:eastAsia="Times New Roman"/>
        </w:rPr>
        <w:t>black and minority ethnic (</w:t>
      </w:r>
      <w:r w:rsidRPr="00231DC3">
        <w:rPr>
          <w:rFonts w:eastAsia="Times New Roman"/>
        </w:rPr>
        <w:t>BME</w:t>
      </w:r>
      <w:r w:rsidR="00F448B1" w:rsidRPr="00231DC3">
        <w:rPr>
          <w:rFonts w:eastAsia="Times New Roman"/>
        </w:rPr>
        <w:t>)</w:t>
      </w:r>
      <w:r w:rsidRPr="00231DC3">
        <w:rPr>
          <w:rFonts w:eastAsia="Times New Roman"/>
        </w:rPr>
        <w:t xml:space="preserve"> women. This can include, but is not limited to, forced marriage, dowry related abuse, honour crime and female genital mutilation. </w:t>
      </w:r>
    </w:p>
    <w:p w14:paraId="3D009118" w14:textId="52082749" w:rsidR="00253856" w:rsidRPr="00B8001F" w:rsidRDefault="00246064" w:rsidP="0054168A">
      <w:pPr>
        <w:pStyle w:val="Paragraph-normal"/>
        <w:numPr>
          <w:ilvl w:val="0"/>
          <w:numId w:val="0"/>
        </w:numPr>
        <w:spacing w:after="120" w:line="240" w:lineRule="auto"/>
        <w:ind w:left="993" w:hanging="993"/>
        <w:rPr>
          <w:rFonts w:eastAsia="Times New Roman"/>
        </w:rPr>
      </w:pPr>
      <w:r>
        <w:rPr>
          <w:rFonts w:eastAsia="Times New Roman"/>
        </w:rPr>
        <w:t>2.</w:t>
      </w:r>
      <w:r w:rsidR="0054168A">
        <w:rPr>
          <w:rFonts w:eastAsia="Times New Roman"/>
        </w:rPr>
        <w:t xml:space="preserve">7   </w:t>
      </w:r>
      <w:r>
        <w:rPr>
          <w:rFonts w:eastAsia="Times New Roman"/>
        </w:rPr>
        <w:tab/>
      </w:r>
      <w:r w:rsidR="00AB1878" w:rsidRPr="00246064">
        <w:rPr>
          <w:rFonts w:eastAsia="Times New Roman"/>
        </w:rPr>
        <w:t>Stalking</w:t>
      </w:r>
      <w:r w:rsidR="001F3A31" w:rsidRPr="00246064">
        <w:rPr>
          <w:rFonts w:eastAsia="Times New Roman"/>
        </w:rPr>
        <w:t xml:space="preserve"> is defined as </w:t>
      </w:r>
      <w:r w:rsidR="00CB3F30" w:rsidRPr="00B8001F">
        <w:t xml:space="preserve">a course of conduct which </w:t>
      </w:r>
      <w:r>
        <w:t xml:space="preserve">is defined in the </w:t>
      </w:r>
      <w:r w:rsidR="001F3A31" w:rsidRPr="00B8001F">
        <w:t>Protection from Harassment Act 1997)</w:t>
      </w:r>
      <w:r w:rsidR="007B27FC">
        <w:t>.</w:t>
      </w:r>
      <w:r w:rsidR="009F6AC2" w:rsidRPr="00B8001F">
        <w:t xml:space="preserve"> </w:t>
      </w:r>
      <w:r>
        <w:t>T</w:t>
      </w:r>
      <w:r w:rsidR="00253856" w:rsidRPr="00B8001F">
        <w:rPr>
          <w:rFonts w:eastAsia="Times New Roman"/>
        </w:rPr>
        <w:t>he Trust’s response to reports of stalking behaviour will be</w:t>
      </w:r>
      <w:r w:rsidR="007B21A0" w:rsidRPr="00B8001F">
        <w:rPr>
          <w:rFonts w:eastAsia="Times New Roman"/>
        </w:rPr>
        <w:t>,</w:t>
      </w:r>
      <w:r w:rsidR="00253856" w:rsidRPr="00B8001F">
        <w:rPr>
          <w:rFonts w:eastAsia="Times New Roman"/>
        </w:rPr>
        <w:t xml:space="preserve"> on a case by case basis</w:t>
      </w:r>
      <w:r w:rsidR="007B21A0" w:rsidRPr="00B8001F">
        <w:rPr>
          <w:rFonts w:eastAsia="Times New Roman"/>
        </w:rPr>
        <w:t>,</w:t>
      </w:r>
      <w:r w:rsidR="00253856" w:rsidRPr="00B8001F">
        <w:rPr>
          <w:rFonts w:eastAsia="Times New Roman"/>
        </w:rPr>
        <w:t xml:space="preserve"> either in line with this policy or the Anti-Social Behaviour Policy.</w:t>
      </w:r>
    </w:p>
    <w:p w14:paraId="59CB2BFF" w14:textId="43C15F4E" w:rsidR="007E2952" w:rsidRPr="007E2952" w:rsidRDefault="007E2952" w:rsidP="0054168A">
      <w:pPr>
        <w:pStyle w:val="Paragraph-normal"/>
        <w:numPr>
          <w:ilvl w:val="0"/>
          <w:numId w:val="0"/>
        </w:numPr>
        <w:ind w:left="993" w:hanging="993"/>
        <w:rPr>
          <w:rFonts w:eastAsia="Times New Roman"/>
        </w:rPr>
      </w:pPr>
      <w:r w:rsidRPr="00B8001F">
        <w:rPr>
          <w:rFonts w:eastAsia="Times New Roman"/>
        </w:rPr>
        <w:t>2.</w:t>
      </w:r>
      <w:r w:rsidR="0054168A">
        <w:rPr>
          <w:rFonts w:eastAsia="Times New Roman"/>
        </w:rPr>
        <w:t>8</w:t>
      </w:r>
      <w:r w:rsidRPr="00B8001F">
        <w:rPr>
          <w:rFonts w:eastAsia="Times New Roman"/>
        </w:rPr>
        <w:tab/>
        <w:t xml:space="preserve">Adults with care and support needs and children at risk of abuse and neglect </w:t>
      </w:r>
      <w:r w:rsidR="004D321F" w:rsidRPr="00B8001F">
        <w:rPr>
          <w:rFonts w:eastAsia="Times New Roman"/>
        </w:rPr>
        <w:t>are more likely to</w:t>
      </w:r>
      <w:r w:rsidRPr="00B8001F">
        <w:rPr>
          <w:rFonts w:eastAsia="Times New Roman"/>
        </w:rPr>
        <w:t xml:space="preserve"> be affected by Domestic Abuse and Violence. In these cases, the Trust will also refer to its Safeguarding Policy.</w:t>
      </w:r>
    </w:p>
    <w:p w14:paraId="6263AD27" w14:textId="77777777" w:rsidR="002738B6" w:rsidRDefault="009F3AEA" w:rsidP="002738B6">
      <w:pPr>
        <w:pStyle w:val="Heading1"/>
        <w:rPr>
          <w:rFonts w:eastAsia="Times New Roman"/>
        </w:rPr>
      </w:pPr>
      <w:r w:rsidRPr="00231DC3">
        <w:rPr>
          <w:rFonts w:eastAsia="Times New Roman"/>
        </w:rPr>
        <w:t>The Trust’s</w:t>
      </w:r>
      <w:r w:rsidR="002738B6" w:rsidRPr="00231DC3">
        <w:rPr>
          <w:rFonts w:eastAsia="Times New Roman"/>
        </w:rPr>
        <w:t xml:space="preserve"> Approach</w:t>
      </w:r>
    </w:p>
    <w:p w14:paraId="24F69101" w14:textId="614981CC" w:rsidR="000E5130" w:rsidRPr="00D314A8" w:rsidRDefault="00231DC3" w:rsidP="00246064">
      <w:pPr>
        <w:pStyle w:val="Paragraph-normal"/>
        <w:numPr>
          <w:ilvl w:val="0"/>
          <w:numId w:val="0"/>
        </w:numPr>
        <w:ind w:left="851"/>
      </w:pPr>
      <w:r w:rsidRPr="00DE69D3">
        <w:rPr>
          <w:b/>
        </w:rPr>
        <w:t>Re</w:t>
      </w:r>
      <w:r w:rsidR="000E5130" w:rsidRPr="00DE69D3">
        <w:rPr>
          <w:b/>
        </w:rPr>
        <w:t xml:space="preserve">sponding to </w:t>
      </w:r>
      <w:r w:rsidR="0054168A" w:rsidRPr="0054168A">
        <w:rPr>
          <w:b/>
        </w:rPr>
        <w:t>Disclosures</w:t>
      </w:r>
    </w:p>
    <w:p w14:paraId="2225930E" w14:textId="54B36641" w:rsidR="00EA62FB" w:rsidRPr="00EA62FB" w:rsidRDefault="0054168A" w:rsidP="00E2416A">
      <w:pPr>
        <w:pStyle w:val="Paragraph-normal"/>
        <w:ind w:hanging="993"/>
      </w:pPr>
      <w:r w:rsidRPr="0054168A">
        <w:t xml:space="preserve">This policy is supported by a Domestic Abuse Support Procedure and the </w:t>
      </w:r>
      <w:r w:rsidR="00EA62FB" w:rsidRPr="00EA62FB">
        <w:t xml:space="preserve">Trust will </w:t>
      </w:r>
      <w:r w:rsidR="00EA62FB">
        <w:t xml:space="preserve">use </w:t>
      </w:r>
      <w:r w:rsidRPr="0054168A">
        <w:t xml:space="preserve">a </w:t>
      </w:r>
      <w:r w:rsidR="00EA62FB">
        <w:t>Multi-Agency Domestic Abuse Toolkit</w:t>
      </w:r>
      <w:r w:rsidR="00684627">
        <w:t xml:space="preserve"> </w:t>
      </w:r>
      <w:r w:rsidR="00EA62FB" w:rsidRPr="00EA62FB">
        <w:t>to respond to and safely manage</w:t>
      </w:r>
      <w:r w:rsidRPr="0054168A">
        <w:t xml:space="preserve"> disclosures</w:t>
      </w:r>
      <w:r w:rsidR="00EA62FB" w:rsidRPr="00EA62FB">
        <w:t xml:space="preserve"> </w:t>
      </w:r>
      <w:r w:rsidR="007B21A0">
        <w:t xml:space="preserve">of </w:t>
      </w:r>
      <w:r w:rsidR="00EA62FB">
        <w:t>domestic abuse</w:t>
      </w:r>
      <w:r w:rsidR="00EA62FB" w:rsidRPr="00EA62FB">
        <w:t xml:space="preserve">. </w:t>
      </w:r>
    </w:p>
    <w:p w14:paraId="168742B3" w14:textId="6D6B812B" w:rsidR="00A377BF" w:rsidRDefault="00EA62FB" w:rsidP="00E2416A">
      <w:pPr>
        <w:pStyle w:val="Paragraph-normal"/>
        <w:ind w:hanging="993"/>
      </w:pPr>
      <w:r>
        <w:t>On receipt of a domestic abuse disclosure Officer</w:t>
      </w:r>
      <w:r w:rsidR="007156A1">
        <w:t>s will</w:t>
      </w:r>
      <w:r>
        <w:t xml:space="preserve"> assess whether there is an immediate danger</w:t>
      </w:r>
      <w:r w:rsidR="00FB2B95">
        <w:t xml:space="preserve"> </w:t>
      </w:r>
      <w:r>
        <w:t>and</w:t>
      </w:r>
      <w:r w:rsidR="00FB2B95">
        <w:t>,</w:t>
      </w:r>
      <w:r>
        <w:t xml:space="preserve"> if </w:t>
      </w:r>
      <w:r w:rsidR="0054168A" w:rsidRPr="0054168A">
        <w:t>so,</w:t>
      </w:r>
      <w:r w:rsidR="00FB2B95">
        <w:t xml:space="preserve"> </w:t>
      </w:r>
      <w:r>
        <w:t xml:space="preserve">contact the Police using 999. In </w:t>
      </w:r>
      <w:r w:rsidR="007156A1">
        <w:t>addition,</w:t>
      </w:r>
      <w:r>
        <w:t xml:space="preserve"> </w:t>
      </w:r>
      <w:r w:rsidR="007156A1">
        <w:t>Officers</w:t>
      </w:r>
      <w:r>
        <w:t xml:space="preserve"> can assist with contacting Manchester Women’s Aid and / or the National Domestic Violence Helpline (</w:t>
      </w:r>
      <w:r w:rsidRPr="00EA62FB">
        <w:t>0808 2000 247</w:t>
      </w:r>
      <w:r>
        <w:t>) to secure a place of safety.</w:t>
      </w:r>
    </w:p>
    <w:p w14:paraId="275517DA" w14:textId="77777777" w:rsidR="00246064" w:rsidRDefault="000E5130" w:rsidP="00E2416A">
      <w:pPr>
        <w:pStyle w:val="Paragraph-normal"/>
        <w:ind w:hanging="993"/>
      </w:pPr>
      <w:r w:rsidRPr="000E5130">
        <w:t xml:space="preserve">The Trust will have well trained and competent staff </w:t>
      </w:r>
      <w:r w:rsidR="00B8745F">
        <w:t>who</w:t>
      </w:r>
      <w:r w:rsidRPr="000E5130">
        <w:t xml:space="preserve"> provide an effective service</w:t>
      </w:r>
      <w:r w:rsidR="00745143">
        <w:t xml:space="preserve"> and a sensitive response</w:t>
      </w:r>
      <w:r w:rsidRPr="000E5130">
        <w:t xml:space="preserve"> to </w:t>
      </w:r>
      <w:r w:rsidR="00B8745F">
        <w:t xml:space="preserve">reports </w:t>
      </w:r>
      <w:r w:rsidRPr="000E5130">
        <w:t>of domestic abuse</w:t>
      </w:r>
      <w:r w:rsidR="00B8745F">
        <w:t xml:space="preserve"> and violence</w:t>
      </w:r>
      <w:r w:rsidR="00F604D3">
        <w:t>.</w:t>
      </w:r>
    </w:p>
    <w:p w14:paraId="230CE6DA" w14:textId="4DA3FE06" w:rsidR="00D96443" w:rsidRDefault="000E5130" w:rsidP="00E2416A">
      <w:pPr>
        <w:pStyle w:val="Paragraph-normal"/>
        <w:ind w:hanging="993"/>
      </w:pPr>
      <w:r>
        <w:lastRenderedPageBreak/>
        <w:t xml:space="preserve">The Trust will provide a safe environment where survivors are encouraged to talk and are listened to. </w:t>
      </w:r>
      <w:r w:rsidR="00D96443">
        <w:t xml:space="preserve">Reports </w:t>
      </w:r>
      <w:r w:rsidR="009D5CED" w:rsidRPr="009D5CED">
        <w:t xml:space="preserve">can be </w:t>
      </w:r>
      <w:r w:rsidR="00D96443">
        <w:t xml:space="preserve">made at </w:t>
      </w:r>
      <w:r w:rsidR="009D5CED" w:rsidRPr="009D5CED">
        <w:t>our office</w:t>
      </w:r>
      <w:r w:rsidR="00D96443">
        <w:t xml:space="preserve">s or in a safe venue of their choice. </w:t>
      </w:r>
      <w:r w:rsidR="009D5CED" w:rsidRPr="009D5CED">
        <w:t xml:space="preserve"> </w:t>
      </w:r>
      <w:r w:rsidR="00E67609">
        <w:t>Su</w:t>
      </w:r>
      <w:r w:rsidR="00D96443" w:rsidRPr="00D96443">
        <w:t xml:space="preserve">rvivors </w:t>
      </w:r>
      <w:r w:rsidR="00E67609">
        <w:t xml:space="preserve">will be given </w:t>
      </w:r>
      <w:r w:rsidR="00D96443" w:rsidRPr="00D96443">
        <w:t xml:space="preserve">the opportunity to ask for a staff member of the same gender to deal with their case. </w:t>
      </w:r>
      <w:r w:rsidR="00E67609">
        <w:t>Officers</w:t>
      </w:r>
      <w:r w:rsidR="00D96443">
        <w:t xml:space="preserve"> will agree a contact method and a timescale for keeping in touch. </w:t>
      </w:r>
    </w:p>
    <w:p w14:paraId="4101065F" w14:textId="4FDEB2CA" w:rsidR="00745143" w:rsidRDefault="005D4395" w:rsidP="00E2416A">
      <w:pPr>
        <w:pStyle w:val="Paragraph-normal"/>
        <w:ind w:hanging="993"/>
      </w:pPr>
      <w:r>
        <w:t>Officers</w:t>
      </w:r>
      <w:r w:rsidR="00AC3DE6" w:rsidRPr="00AC3DE6">
        <w:t xml:space="preserve"> will respect confidentiality and only divulge information with the consent of the person concerned. The only exception to this would be if </w:t>
      </w:r>
      <w:r>
        <w:t>when it is</w:t>
      </w:r>
      <w:r w:rsidR="00AC3DE6" w:rsidRPr="00AC3DE6">
        <w:t xml:space="preserve"> necessary to safeguard survivors or their family.</w:t>
      </w:r>
    </w:p>
    <w:p w14:paraId="5F5E47CC" w14:textId="77777777" w:rsidR="00231DC3" w:rsidRPr="00D314A8" w:rsidRDefault="00231DC3" w:rsidP="00E2416A">
      <w:pPr>
        <w:pStyle w:val="Paragraph-normal"/>
        <w:numPr>
          <w:ilvl w:val="0"/>
          <w:numId w:val="0"/>
        </w:numPr>
        <w:ind w:left="851" w:firstLine="142"/>
      </w:pPr>
      <w:r w:rsidRPr="00DE69D3">
        <w:rPr>
          <w:b/>
        </w:rPr>
        <w:t xml:space="preserve">Early Intervention </w:t>
      </w:r>
      <w:r w:rsidR="00435FEB">
        <w:rPr>
          <w:b/>
        </w:rPr>
        <w:t xml:space="preserve">and Support </w:t>
      </w:r>
    </w:p>
    <w:p w14:paraId="3EF53C6B" w14:textId="617D110B" w:rsidR="00435FEB" w:rsidRDefault="00D96443" w:rsidP="00E2416A">
      <w:pPr>
        <w:pStyle w:val="Paragraph-normal"/>
        <w:ind w:hanging="993"/>
      </w:pPr>
      <w:r>
        <w:t>As early</w:t>
      </w:r>
      <w:r w:rsidR="00BD51EC">
        <w:t xml:space="preserve"> as possible </w:t>
      </w:r>
      <w:r w:rsidR="003473A7">
        <w:t>the Trust</w:t>
      </w:r>
      <w:r>
        <w:t xml:space="preserve"> will complete a Domestic Abuse</w:t>
      </w:r>
      <w:r w:rsidR="00E073AA">
        <w:t>,</w:t>
      </w:r>
      <w:r>
        <w:t xml:space="preserve"> Stalking and </w:t>
      </w:r>
      <w:r w:rsidR="00435FEB">
        <w:t>Honour based</w:t>
      </w:r>
      <w:r>
        <w:t xml:space="preserve"> risk </w:t>
      </w:r>
      <w:r w:rsidR="00435FEB">
        <w:t>identification checklist (DASH)</w:t>
      </w:r>
      <w:r>
        <w:t xml:space="preserve"> and agree a</w:t>
      </w:r>
      <w:r w:rsidR="00435FEB">
        <w:t>n</w:t>
      </w:r>
      <w:r>
        <w:t xml:space="preserve"> action plan</w:t>
      </w:r>
      <w:r w:rsidR="00F604D3">
        <w:t xml:space="preserve">. </w:t>
      </w:r>
      <w:r>
        <w:t xml:space="preserve"> </w:t>
      </w:r>
      <w:r w:rsidR="003473A7">
        <w:t>Officers</w:t>
      </w:r>
      <w:r w:rsidR="00F604D3">
        <w:t xml:space="preserve"> </w:t>
      </w:r>
      <w:r w:rsidR="00435FEB">
        <w:t xml:space="preserve">will </w:t>
      </w:r>
      <w:r w:rsidR="00F604D3">
        <w:t xml:space="preserve">provide </w:t>
      </w:r>
      <w:r w:rsidR="00435FEB">
        <w:t>safety planning</w:t>
      </w:r>
      <w:r w:rsidR="00B8745F">
        <w:t xml:space="preserve"> advice and</w:t>
      </w:r>
      <w:r w:rsidR="00435FEB">
        <w:t xml:space="preserve"> practical support.</w:t>
      </w:r>
    </w:p>
    <w:p w14:paraId="611BB082" w14:textId="0C34A248" w:rsidR="0010612B" w:rsidRDefault="0010612B" w:rsidP="00E2416A">
      <w:pPr>
        <w:pStyle w:val="Paragraph-normal"/>
        <w:ind w:hanging="993"/>
      </w:pPr>
      <w:r>
        <w:t>A</w:t>
      </w:r>
      <w:r w:rsidRPr="0010612B">
        <w:t xml:space="preserve">s </w:t>
      </w:r>
      <w:r>
        <w:t xml:space="preserve">part of a </w:t>
      </w:r>
      <w:r w:rsidRPr="0010612B">
        <w:t>coordina</w:t>
      </w:r>
      <w:r>
        <w:t xml:space="preserve">ted response to risk management, </w:t>
      </w:r>
      <w:r w:rsidR="003473A7">
        <w:t>Officers</w:t>
      </w:r>
      <w:r w:rsidR="00242A64">
        <w:t xml:space="preserve"> will provide</w:t>
      </w:r>
      <w:r w:rsidR="00CF3558">
        <w:t>:</w:t>
      </w:r>
    </w:p>
    <w:p w14:paraId="7E4F4AAF" w14:textId="77777777" w:rsidR="0010612B" w:rsidRDefault="0010612B" w:rsidP="00E2416A">
      <w:pPr>
        <w:pStyle w:val="Sub-paragraph-normal"/>
        <w:numPr>
          <w:ilvl w:val="0"/>
          <w:numId w:val="29"/>
        </w:numPr>
        <w:spacing w:after="120" w:line="240" w:lineRule="auto"/>
        <w:ind w:left="1418" w:hanging="425"/>
      </w:pPr>
      <w:r>
        <w:t>Tenancy support</w:t>
      </w:r>
    </w:p>
    <w:p w14:paraId="42F10526" w14:textId="77777777" w:rsidR="0010612B" w:rsidRDefault="0010612B" w:rsidP="00E2416A">
      <w:pPr>
        <w:pStyle w:val="Sub-paragraph-normal"/>
        <w:numPr>
          <w:ilvl w:val="0"/>
          <w:numId w:val="29"/>
        </w:numPr>
        <w:spacing w:after="120" w:line="240" w:lineRule="auto"/>
        <w:ind w:left="1418" w:hanging="425"/>
      </w:pPr>
      <w:r>
        <w:t>Benefits and money advice</w:t>
      </w:r>
    </w:p>
    <w:p w14:paraId="335F5A19" w14:textId="42D6CE8E" w:rsidR="00D96443" w:rsidRDefault="00CF3558" w:rsidP="00E2416A">
      <w:pPr>
        <w:pStyle w:val="Sub-paragraph-normal"/>
        <w:numPr>
          <w:ilvl w:val="0"/>
          <w:numId w:val="29"/>
        </w:numPr>
        <w:spacing w:after="120" w:line="240" w:lineRule="auto"/>
        <w:ind w:left="1418" w:hanging="425"/>
      </w:pPr>
      <w:r>
        <w:t>Referrals to specialist</w:t>
      </w:r>
      <w:r w:rsidR="00242A64">
        <w:t xml:space="preserve"> support agencies</w:t>
      </w:r>
      <w:r>
        <w:t>.</w:t>
      </w:r>
      <w:r w:rsidR="00A310D0">
        <w:br/>
      </w:r>
      <w:r w:rsidR="00242A64">
        <w:t xml:space="preserve"> </w:t>
      </w:r>
    </w:p>
    <w:p w14:paraId="6C103C02" w14:textId="2DEA60EE" w:rsidR="00435FEB" w:rsidRDefault="00435FEB" w:rsidP="00E2416A">
      <w:pPr>
        <w:pStyle w:val="Paragraph-normal"/>
        <w:ind w:hanging="993"/>
      </w:pPr>
      <w:r>
        <w:t>Whe</w:t>
      </w:r>
      <w:r w:rsidR="00242A64">
        <w:t>n</w:t>
      </w:r>
      <w:r>
        <w:t xml:space="preserve"> </w:t>
      </w:r>
      <w:r w:rsidR="00B8745F">
        <w:t xml:space="preserve">survivors </w:t>
      </w:r>
      <w:r>
        <w:t xml:space="preserve">are referred to </w:t>
      </w:r>
      <w:r w:rsidR="00242A64">
        <w:t xml:space="preserve">the </w:t>
      </w:r>
      <w:r w:rsidR="00242A64" w:rsidRPr="00242A64">
        <w:t>Multi Agency Risk Assessment Conference (MARAC)</w:t>
      </w:r>
      <w:r>
        <w:t xml:space="preserve">, the Trust will </w:t>
      </w:r>
      <w:r w:rsidR="00B8745F">
        <w:t>share information</w:t>
      </w:r>
      <w:r>
        <w:t xml:space="preserve"> and ensure</w:t>
      </w:r>
      <w:r w:rsidR="00E67609">
        <w:t xml:space="preserve"> that all actions assigned to the Trust</w:t>
      </w:r>
      <w:r>
        <w:t xml:space="preserve"> are prioritised and completed. </w:t>
      </w:r>
    </w:p>
    <w:p w14:paraId="45DB0B24" w14:textId="2364290E" w:rsidR="00E67609" w:rsidRDefault="00435FEB" w:rsidP="00E2416A">
      <w:pPr>
        <w:pStyle w:val="Paragraph-normal"/>
        <w:ind w:hanging="993"/>
      </w:pPr>
      <w:r>
        <w:t xml:space="preserve">If the </w:t>
      </w:r>
      <w:r w:rsidR="00B8745F">
        <w:t>survivor</w:t>
      </w:r>
      <w:r>
        <w:t xml:space="preserve"> wishes to stay in their current home, </w:t>
      </w:r>
      <w:r w:rsidR="00E67609">
        <w:t xml:space="preserve">Officers will provide </w:t>
      </w:r>
      <w:r>
        <w:t xml:space="preserve">support </w:t>
      </w:r>
      <w:r w:rsidR="00B8745F">
        <w:t>including but not limited to</w:t>
      </w:r>
      <w:r>
        <w:t xml:space="preserve"> </w:t>
      </w:r>
    </w:p>
    <w:p w14:paraId="7F474C00" w14:textId="77777777" w:rsidR="00E67609" w:rsidRDefault="00E67609" w:rsidP="00E2416A">
      <w:pPr>
        <w:pStyle w:val="Sub-paragraph-normal"/>
        <w:numPr>
          <w:ilvl w:val="0"/>
          <w:numId w:val="28"/>
        </w:numPr>
        <w:spacing w:after="120" w:line="240" w:lineRule="auto"/>
        <w:ind w:left="1418" w:hanging="425"/>
      </w:pPr>
      <w:r>
        <w:t>Safety planning</w:t>
      </w:r>
    </w:p>
    <w:p w14:paraId="6D3B99BA" w14:textId="77777777" w:rsidR="00E67609" w:rsidRDefault="00E67609" w:rsidP="00E2416A">
      <w:pPr>
        <w:pStyle w:val="Sub-paragraph-normal"/>
        <w:numPr>
          <w:ilvl w:val="0"/>
          <w:numId w:val="28"/>
        </w:numPr>
        <w:spacing w:after="120" w:line="240" w:lineRule="auto"/>
        <w:ind w:left="1418" w:hanging="425"/>
      </w:pPr>
      <w:r>
        <w:t>T</w:t>
      </w:r>
      <w:r w:rsidR="00435FEB">
        <w:t xml:space="preserve">arget hardening </w:t>
      </w:r>
    </w:p>
    <w:p w14:paraId="22856CFB" w14:textId="77777777" w:rsidR="00E67609" w:rsidRDefault="00E67609" w:rsidP="00E2416A">
      <w:pPr>
        <w:pStyle w:val="Sub-paragraph-normal"/>
        <w:numPr>
          <w:ilvl w:val="0"/>
          <w:numId w:val="28"/>
        </w:numPr>
        <w:spacing w:after="120" w:line="240" w:lineRule="auto"/>
        <w:ind w:left="1418" w:hanging="425"/>
      </w:pPr>
      <w:r>
        <w:t>A</w:t>
      </w:r>
      <w:r w:rsidR="00435FEB">
        <w:t xml:space="preserve"> sanctuary scheme </w:t>
      </w:r>
    </w:p>
    <w:p w14:paraId="73B2AF20" w14:textId="77777777" w:rsidR="00435FEB" w:rsidRDefault="00E67609" w:rsidP="00E2416A">
      <w:pPr>
        <w:pStyle w:val="Sub-paragraph-normal"/>
        <w:numPr>
          <w:ilvl w:val="0"/>
          <w:numId w:val="28"/>
        </w:numPr>
        <w:spacing w:after="120" w:line="240" w:lineRule="auto"/>
        <w:ind w:left="1418" w:hanging="425"/>
      </w:pPr>
      <w:r>
        <w:t>T</w:t>
      </w:r>
      <w:r w:rsidR="00435FEB">
        <w:t xml:space="preserve">aking legal action against the perpetrator. </w:t>
      </w:r>
    </w:p>
    <w:p w14:paraId="28F54594" w14:textId="3B2913B5" w:rsidR="00435FEB" w:rsidRPr="00D13977" w:rsidRDefault="00435FEB" w:rsidP="00E2416A">
      <w:pPr>
        <w:pStyle w:val="Paragraph-normal"/>
        <w:ind w:hanging="993"/>
      </w:pPr>
      <w:r>
        <w:t xml:space="preserve">If the </w:t>
      </w:r>
      <w:r w:rsidR="00B8745F">
        <w:t>survivor</w:t>
      </w:r>
      <w:r>
        <w:t xml:space="preserve"> </w:t>
      </w:r>
      <w:r w:rsidR="00B8745F">
        <w:t>requires a</w:t>
      </w:r>
      <w:r>
        <w:t xml:space="preserve"> move, the Trust will work closely with partner agencies to assist in securing temporary or alternative accommodation through rehousing</w:t>
      </w:r>
      <w:r w:rsidR="00574626">
        <w:t>,</w:t>
      </w:r>
      <w:r w:rsidR="005E648E">
        <w:t xml:space="preserve"> in line with Manchester’s Allocation Policy</w:t>
      </w:r>
      <w:r>
        <w:t xml:space="preserve">. </w:t>
      </w:r>
      <w:r w:rsidR="00B8745F">
        <w:t>Survivors can be</w:t>
      </w:r>
      <w:r>
        <w:t xml:space="preserve"> rehoused in the area they currently live in </w:t>
      </w:r>
      <w:r w:rsidR="00B8745F">
        <w:t>if there</w:t>
      </w:r>
      <w:r>
        <w:t xml:space="preserve"> is sufficient legal protection in place t</w:t>
      </w:r>
      <w:r w:rsidR="005E648E">
        <w:t>o prevent further incidents occu</w:t>
      </w:r>
      <w:r>
        <w:t xml:space="preserve">rring. </w:t>
      </w:r>
    </w:p>
    <w:p w14:paraId="647B086B" w14:textId="1E13191A" w:rsidR="00231DC3" w:rsidRPr="00D13977" w:rsidRDefault="00FB2B95" w:rsidP="00E2416A">
      <w:pPr>
        <w:pStyle w:val="Paragraph-normal"/>
        <w:numPr>
          <w:ilvl w:val="0"/>
          <w:numId w:val="0"/>
        </w:numPr>
        <w:ind w:left="993" w:hanging="993"/>
      </w:pPr>
      <w:r w:rsidRPr="00FB2B95">
        <w:rPr>
          <w:b/>
        </w:rPr>
        <w:t xml:space="preserve">Holding the Perpetrator to Account Including </w:t>
      </w:r>
      <w:r w:rsidR="00EF6E36">
        <w:rPr>
          <w:b/>
        </w:rPr>
        <w:t>Legal Action</w:t>
      </w:r>
      <w:r w:rsidR="00231DC3" w:rsidRPr="00DE69D3">
        <w:rPr>
          <w:b/>
        </w:rPr>
        <w:t xml:space="preserve"> </w:t>
      </w:r>
      <w:r w:rsidR="00AC633B" w:rsidRPr="00DE69D3">
        <w:rPr>
          <w:b/>
        </w:rPr>
        <w:t xml:space="preserve">and Enforcement </w:t>
      </w:r>
    </w:p>
    <w:p w14:paraId="2BEB60C2" w14:textId="77777777" w:rsidR="00FB2B95" w:rsidRPr="00FB2B95" w:rsidRDefault="00FB2B95" w:rsidP="00E2416A">
      <w:pPr>
        <w:pStyle w:val="Paragraph-normal"/>
        <w:ind w:hanging="993"/>
      </w:pPr>
      <w:r w:rsidRPr="00FB2B95">
        <w:lastRenderedPageBreak/>
        <w:t xml:space="preserve">The Trust has a role to play in holding perpetrators of domestic abuse to account as part of the wider Coordinated Community response, working in partnership with other agencies, neighbours and the victim. </w:t>
      </w:r>
    </w:p>
    <w:p w14:paraId="5EFEDFEA" w14:textId="2EF1018A" w:rsidR="00EF6E36" w:rsidRDefault="00EF6E36" w:rsidP="00E2416A">
      <w:pPr>
        <w:pStyle w:val="Paragraph-normal"/>
        <w:ind w:hanging="993"/>
      </w:pPr>
      <w:r>
        <w:t>Legal action against the perpetrator or to end a joint tenancy will be taken on a case by case basis in consultation with the survivor and partner agencies.</w:t>
      </w:r>
    </w:p>
    <w:p w14:paraId="078D0EC8" w14:textId="6B2E1AFF" w:rsidR="00FB2B95" w:rsidRPr="00FB2B95" w:rsidRDefault="00FB2B95" w:rsidP="00E2416A">
      <w:pPr>
        <w:pStyle w:val="Paragraph-normal"/>
        <w:ind w:hanging="993"/>
      </w:pPr>
      <w:r w:rsidRPr="00FB2B95">
        <w:t>Actions the Trust can take to disrupt, challenge and change a   perpetrator’s behaviour can include informal approaches and support as well as legal action and includes, but is not limited to:</w:t>
      </w:r>
    </w:p>
    <w:p w14:paraId="3B2B22D5" w14:textId="77777777" w:rsidR="00EF6E36" w:rsidRDefault="00EF6E36" w:rsidP="00E2416A">
      <w:pPr>
        <w:pStyle w:val="Sub-paragraph-normal"/>
        <w:numPr>
          <w:ilvl w:val="0"/>
          <w:numId w:val="26"/>
        </w:numPr>
        <w:spacing w:after="120" w:line="240" w:lineRule="auto"/>
        <w:ind w:left="1418" w:hanging="425"/>
      </w:pPr>
      <w:r>
        <w:t>A</w:t>
      </w:r>
      <w:r w:rsidR="00AC633B">
        <w:t>n inj</w:t>
      </w:r>
      <w:r>
        <w:t>unction against the perpetrator</w:t>
      </w:r>
    </w:p>
    <w:p w14:paraId="00E40A8B" w14:textId="77777777" w:rsidR="00EF6E36" w:rsidRDefault="00EF6E36" w:rsidP="00E2416A">
      <w:pPr>
        <w:pStyle w:val="Sub-paragraph-normal"/>
        <w:numPr>
          <w:ilvl w:val="0"/>
          <w:numId w:val="26"/>
        </w:numPr>
        <w:spacing w:after="120" w:line="240" w:lineRule="auto"/>
        <w:ind w:left="1418" w:hanging="425"/>
      </w:pPr>
      <w:r>
        <w:t>A</w:t>
      </w:r>
      <w:r w:rsidR="00AC633B">
        <w:t xml:space="preserve">n application for possession of a perpetrator’s property </w:t>
      </w:r>
    </w:p>
    <w:p w14:paraId="5B7CBC8A" w14:textId="5FF55E40" w:rsidR="00FB2B95" w:rsidRDefault="00FB2B95" w:rsidP="00E2416A">
      <w:pPr>
        <w:pStyle w:val="Sub-paragraph-normal"/>
        <w:numPr>
          <w:ilvl w:val="0"/>
          <w:numId w:val="34"/>
        </w:numPr>
        <w:spacing w:after="120" w:line="240" w:lineRule="auto"/>
        <w:ind w:left="1418" w:hanging="425"/>
      </w:pPr>
      <w:r>
        <w:t xml:space="preserve">Either placing on the Rehousing Review List or providing support to  move as part of a planned behaviour change intervention </w:t>
      </w:r>
    </w:p>
    <w:p w14:paraId="5B59F071" w14:textId="7B4CC715" w:rsidR="00FB2B95" w:rsidRDefault="00FB2B95" w:rsidP="00E2416A">
      <w:pPr>
        <w:pStyle w:val="Sub-paragraph-normal"/>
        <w:numPr>
          <w:ilvl w:val="0"/>
          <w:numId w:val="36"/>
        </w:numPr>
        <w:spacing w:after="120" w:line="240" w:lineRule="auto"/>
        <w:ind w:left="1418" w:hanging="425"/>
      </w:pPr>
      <w:r>
        <w:t xml:space="preserve">Visits in response to concerns for welfare </w:t>
      </w:r>
    </w:p>
    <w:p w14:paraId="246A17FD" w14:textId="71EFBF9F" w:rsidR="00FB2B95" w:rsidRDefault="00FB2B95" w:rsidP="00E2416A">
      <w:pPr>
        <w:pStyle w:val="Sub-paragraph-normal"/>
        <w:numPr>
          <w:ilvl w:val="0"/>
          <w:numId w:val="36"/>
        </w:numPr>
        <w:spacing w:after="120" w:line="240" w:lineRule="auto"/>
        <w:ind w:left="1418" w:hanging="425"/>
      </w:pPr>
      <w:r>
        <w:t>Visits to discuss possible other tenancy breaches such as unauthorised</w:t>
      </w:r>
      <w:r w:rsidR="00965987">
        <w:t xml:space="preserve"> </w:t>
      </w:r>
      <w:r>
        <w:t>or undeclared occupiers or rent arrears</w:t>
      </w:r>
    </w:p>
    <w:p w14:paraId="1526FED5" w14:textId="5C79AE0C" w:rsidR="00FB2B95" w:rsidRDefault="00FB2B95" w:rsidP="00E2416A">
      <w:pPr>
        <w:pStyle w:val="Sub-paragraph-normal"/>
        <w:numPr>
          <w:ilvl w:val="0"/>
          <w:numId w:val="36"/>
        </w:numPr>
        <w:spacing w:after="120" w:line="240" w:lineRule="auto"/>
        <w:ind w:left="1418" w:hanging="425"/>
      </w:pPr>
      <w:r>
        <w:t xml:space="preserve">Acceptable Behaviour Contracts and Tenancy Warnings </w:t>
      </w:r>
    </w:p>
    <w:p w14:paraId="140AF485" w14:textId="4316F839" w:rsidR="00FB2B95" w:rsidRDefault="00FB2B95" w:rsidP="00E2416A">
      <w:pPr>
        <w:pStyle w:val="Sub-paragraph-normal"/>
        <w:numPr>
          <w:ilvl w:val="0"/>
          <w:numId w:val="36"/>
        </w:numPr>
        <w:spacing w:after="120" w:line="240" w:lineRule="auto"/>
        <w:ind w:left="1418" w:hanging="425"/>
      </w:pPr>
      <w:r>
        <w:t>Referrals to support to perpetrator programmes .</w:t>
      </w:r>
    </w:p>
    <w:p w14:paraId="4158689B" w14:textId="633D71D4" w:rsidR="00856E3D" w:rsidRDefault="00FB2B95" w:rsidP="00E2416A">
      <w:pPr>
        <w:pStyle w:val="Sub-paragraph-normal"/>
        <w:numPr>
          <w:ilvl w:val="0"/>
          <w:numId w:val="36"/>
        </w:numPr>
        <w:spacing w:after="120" w:line="240" w:lineRule="auto"/>
        <w:ind w:left="1418" w:hanging="425"/>
      </w:pPr>
      <w:r>
        <w:t>Working in partnership to manage other legal orders such as Domestic Violence Protection Orders or probation exclusion orders.</w:t>
      </w:r>
    </w:p>
    <w:p w14:paraId="47E07F8F" w14:textId="30851B1A" w:rsidR="00A310D0" w:rsidRPr="00026A24" w:rsidRDefault="00E2416A" w:rsidP="00E2416A">
      <w:pPr>
        <w:pStyle w:val="Paragraph-normal"/>
        <w:ind w:hanging="993"/>
      </w:pPr>
      <w:r w:rsidRPr="00E2416A">
        <w:t xml:space="preserve">Our Domestic Abuse Support Coordinator </w:t>
      </w:r>
      <w:r w:rsidR="00242A64">
        <w:t xml:space="preserve">will provide advice and support to survivors who chose to use other civil and criminal laws to protect them and their families and prevent further </w:t>
      </w:r>
      <w:r w:rsidR="00242A64" w:rsidRPr="00026A24">
        <w:t xml:space="preserve">incidents. </w:t>
      </w:r>
    </w:p>
    <w:p w14:paraId="5FE72B31" w14:textId="77777777" w:rsidR="00231DC3" w:rsidRPr="00062B7C" w:rsidRDefault="00231DC3" w:rsidP="009A31A0">
      <w:pPr>
        <w:pStyle w:val="Heading1"/>
      </w:pPr>
      <w:r w:rsidRPr="00062B7C">
        <w:t xml:space="preserve">Partnership Working </w:t>
      </w:r>
    </w:p>
    <w:p w14:paraId="266E7FEE" w14:textId="344363C1" w:rsidR="002C0218" w:rsidRPr="00062B7C" w:rsidRDefault="00242A64" w:rsidP="00E2416A">
      <w:pPr>
        <w:pStyle w:val="Paragraph-normal"/>
        <w:ind w:hanging="993"/>
      </w:pPr>
      <w:r w:rsidRPr="00062B7C">
        <w:t xml:space="preserve">The Trust </w:t>
      </w:r>
      <w:r w:rsidR="000E5130" w:rsidRPr="00062B7C">
        <w:t>will work in partnership with other agencies, including MCC, Greater Manchester Police, and specialist agencies such as</w:t>
      </w:r>
      <w:r w:rsidR="00C81448" w:rsidRPr="00062B7C">
        <w:t xml:space="preserve"> Early Help, </w:t>
      </w:r>
      <w:r w:rsidR="000E5130" w:rsidRPr="00062B7C">
        <w:t xml:space="preserve"> Women’s Aid</w:t>
      </w:r>
      <w:r w:rsidR="00D51F1F">
        <w:t>,</w:t>
      </w:r>
      <w:r w:rsidR="000E5130" w:rsidRPr="00062B7C">
        <w:t xml:space="preserve"> Saheli</w:t>
      </w:r>
      <w:r w:rsidR="00E2416A" w:rsidRPr="00E2416A">
        <w:t xml:space="preserve"> and the LGBT Foundation</w:t>
      </w:r>
      <w:r w:rsidR="000E5130" w:rsidRPr="00062B7C">
        <w:t>.</w:t>
      </w:r>
    </w:p>
    <w:p w14:paraId="21E8C600" w14:textId="2D83A12D" w:rsidR="008B5F6A" w:rsidRPr="007B27FC" w:rsidRDefault="0014055B" w:rsidP="007B27FC">
      <w:pPr>
        <w:pStyle w:val="Heading1"/>
        <w:rPr>
          <w:b w:val="0"/>
        </w:rPr>
      </w:pPr>
      <w:r w:rsidRPr="007B27FC">
        <w:t xml:space="preserve">Staff Training </w:t>
      </w:r>
      <w:r w:rsidR="007B27FC" w:rsidRPr="007B27FC">
        <w:t>and Continuous Improvement</w:t>
      </w:r>
      <w:r w:rsidR="007B27FC" w:rsidRPr="007B27FC">
        <w:rPr>
          <w:b w:val="0"/>
        </w:rPr>
        <w:t xml:space="preserve"> </w:t>
      </w:r>
    </w:p>
    <w:p w14:paraId="1AB51475" w14:textId="676DD909" w:rsidR="007B27FC" w:rsidRPr="007B27FC" w:rsidRDefault="007B27FC" w:rsidP="00113B59">
      <w:pPr>
        <w:pStyle w:val="Paragraph-normal"/>
        <w:ind w:hanging="993"/>
      </w:pPr>
      <w:r w:rsidRPr="007B27FC">
        <w:t>The Trust will ensure that we have sufficient staff in place to respond effectively to reports of domestic violence and abuse</w:t>
      </w:r>
      <w:r>
        <w:t xml:space="preserve"> within a </w:t>
      </w:r>
      <w:r w:rsidR="009365FF">
        <w:t>24-hour</w:t>
      </w:r>
      <w:r>
        <w:t xml:space="preserve"> period and in emergencies</w:t>
      </w:r>
      <w:r w:rsidRPr="007B27FC">
        <w:t>.</w:t>
      </w:r>
    </w:p>
    <w:p w14:paraId="7A00B69A" w14:textId="6E6708A9" w:rsidR="004510CE" w:rsidRDefault="008B5F6A" w:rsidP="00113B59">
      <w:pPr>
        <w:pStyle w:val="Paragraph-normal"/>
        <w:spacing w:after="120" w:line="240" w:lineRule="auto"/>
        <w:ind w:hanging="993"/>
      </w:pPr>
      <w:r w:rsidRPr="008B5F6A">
        <w:lastRenderedPageBreak/>
        <w:t xml:space="preserve">The Trust </w:t>
      </w:r>
      <w:r w:rsidR="00E2416A">
        <w:t>has a Domestic Abuse Support</w:t>
      </w:r>
      <w:r w:rsidR="00177783">
        <w:t xml:space="preserve"> </w:t>
      </w:r>
      <w:r w:rsidR="00E2416A">
        <w:t>P</w:t>
      </w:r>
      <w:r w:rsidRPr="008B5F6A">
        <w:t>rocedure which</w:t>
      </w:r>
      <w:r w:rsidR="004510CE">
        <w:t xml:space="preserve"> </w:t>
      </w:r>
      <w:r w:rsidR="008C44A9">
        <w:t>includes</w:t>
      </w:r>
      <w:r w:rsidR="004510CE">
        <w:t xml:space="preserve"> the Multi-Agency Domestic Abuse Toolkit</w:t>
      </w:r>
      <w:r w:rsidR="00E2416A">
        <w:t xml:space="preserve">.  </w:t>
      </w:r>
      <w:r w:rsidR="004510CE">
        <w:t>The procedure will state</w:t>
      </w:r>
      <w:r w:rsidRPr="008B5F6A">
        <w:t xml:space="preserve"> which sta</w:t>
      </w:r>
      <w:r w:rsidR="004510CE">
        <w:t>ff members have responsibility for:</w:t>
      </w:r>
    </w:p>
    <w:p w14:paraId="086A3287" w14:textId="77777777" w:rsidR="004510CE" w:rsidRDefault="004510CE" w:rsidP="00113B59">
      <w:pPr>
        <w:pStyle w:val="Paragraph-normal"/>
        <w:numPr>
          <w:ilvl w:val="0"/>
          <w:numId w:val="27"/>
        </w:numPr>
        <w:spacing w:after="120" w:line="240" w:lineRule="auto"/>
        <w:ind w:left="1418" w:hanging="425"/>
      </w:pPr>
      <w:r>
        <w:t>R</w:t>
      </w:r>
      <w:r w:rsidR="008B5F6A" w:rsidRPr="008B5F6A">
        <w:t>eceiving and responding to reports,</w:t>
      </w:r>
    </w:p>
    <w:p w14:paraId="6D210CD4" w14:textId="68ACE183" w:rsidR="004510CE" w:rsidRDefault="004510CE" w:rsidP="00113B59">
      <w:pPr>
        <w:pStyle w:val="Paragraph-normal"/>
        <w:numPr>
          <w:ilvl w:val="0"/>
          <w:numId w:val="27"/>
        </w:numPr>
        <w:spacing w:after="120" w:line="240" w:lineRule="auto"/>
        <w:ind w:left="1418" w:hanging="425"/>
      </w:pPr>
      <w:r>
        <w:t>C</w:t>
      </w:r>
      <w:r w:rsidR="008B5F6A" w:rsidRPr="008B5F6A">
        <w:t>ase management</w:t>
      </w:r>
      <w:r>
        <w:t xml:space="preserve"> – </w:t>
      </w:r>
      <w:r w:rsidR="00177783">
        <w:t>enforcement</w:t>
      </w:r>
      <w:r w:rsidR="00113B59">
        <w:t xml:space="preserve"> </w:t>
      </w:r>
      <w:r w:rsidR="00E2416A">
        <w:t>and holding the perpet</w:t>
      </w:r>
      <w:r w:rsidR="00113B59">
        <w:t xml:space="preserve">rator to account.  </w:t>
      </w:r>
    </w:p>
    <w:p w14:paraId="27F60C2A" w14:textId="77777777" w:rsidR="008B5F6A" w:rsidRPr="008B5F6A" w:rsidRDefault="004510CE" w:rsidP="00113B59">
      <w:pPr>
        <w:pStyle w:val="Paragraph-normal"/>
        <w:numPr>
          <w:ilvl w:val="0"/>
          <w:numId w:val="27"/>
        </w:numPr>
        <w:spacing w:after="120" w:line="240" w:lineRule="auto"/>
        <w:ind w:left="1418" w:hanging="425"/>
      </w:pPr>
      <w:r>
        <w:t xml:space="preserve">Case management - </w:t>
      </w:r>
      <w:r w:rsidR="008B5F6A" w:rsidRPr="008B5F6A">
        <w:t xml:space="preserve">providing support. </w:t>
      </w:r>
    </w:p>
    <w:p w14:paraId="253D7782" w14:textId="61A97A8A" w:rsidR="00AC633B" w:rsidRDefault="00AC633B" w:rsidP="00113B59">
      <w:pPr>
        <w:pStyle w:val="Paragraph-normal"/>
        <w:ind w:hanging="993"/>
      </w:pPr>
      <w:r>
        <w:t xml:space="preserve">Staff directly involved in the delivery of the service will be provided with </w:t>
      </w:r>
      <w:r w:rsidR="004510CE">
        <w:t xml:space="preserve">domestic abuse and safeguarding </w:t>
      </w:r>
      <w:r>
        <w:t xml:space="preserve">training. </w:t>
      </w:r>
    </w:p>
    <w:p w14:paraId="26E06C80" w14:textId="11BC4833" w:rsidR="004510CE" w:rsidRDefault="008C44A9" w:rsidP="00113B59">
      <w:pPr>
        <w:pStyle w:val="Paragraph-normal"/>
        <w:ind w:hanging="993"/>
      </w:pPr>
      <w:r>
        <w:t>C</w:t>
      </w:r>
      <w:r w:rsidR="00AC633B" w:rsidRPr="00AC633B">
        <w:t xml:space="preserve">ases and incidents </w:t>
      </w:r>
      <w:r>
        <w:t>will be</w:t>
      </w:r>
      <w:r w:rsidR="00AC633B" w:rsidRPr="00AC633B">
        <w:t xml:space="preserve"> reviewed and monitored on a regular basis</w:t>
      </w:r>
      <w:r w:rsidR="00773C39">
        <w:t xml:space="preserve"> and the Trust will collect satisfaction feedback about the way cases have been handled to enable lessons learned and improve performance.</w:t>
      </w:r>
    </w:p>
    <w:p w14:paraId="3B55E011" w14:textId="7DB7F353" w:rsidR="00DC5197" w:rsidRPr="00231DC3" w:rsidRDefault="00773C39" w:rsidP="00DC5197">
      <w:pPr>
        <w:pStyle w:val="Heading1"/>
      </w:pPr>
      <w:r>
        <w:t>E</w:t>
      </w:r>
      <w:r w:rsidR="00DC5197" w:rsidRPr="00231DC3">
        <w:t xml:space="preserve">quality and Diversity </w:t>
      </w:r>
    </w:p>
    <w:p w14:paraId="18DB9CA4" w14:textId="41935BFC" w:rsidR="00113B59" w:rsidRDefault="00DC5197" w:rsidP="008D12D4">
      <w:pPr>
        <w:pStyle w:val="Paragraph-normal"/>
        <w:ind w:hanging="993"/>
      </w:pPr>
      <w:r w:rsidRPr="00231DC3">
        <w:t>An Equality Impact Assessment has been completed to ensure that all appropriate actions are put in place to support those tenants who have protected characteristics.</w:t>
      </w:r>
    </w:p>
    <w:p w14:paraId="1FCE657C" w14:textId="2E5123B3" w:rsidR="00113B59" w:rsidRDefault="00113B59" w:rsidP="008D12D4">
      <w:pPr>
        <w:pStyle w:val="Paragraph-normal"/>
        <w:ind w:hanging="993"/>
      </w:pPr>
      <w:r>
        <w:t xml:space="preserve">In responding to </w:t>
      </w:r>
      <w:r w:rsidR="008D12D4">
        <w:t>disclosures,</w:t>
      </w:r>
      <w:r>
        <w:t xml:space="preserve"> the Trust aims to deliver support and services that are inclusive and diverse, understanding of the impact of intersectionality - the way that multiple forms of discrimination combine or overlap. We will take steps to address discrimination and inequality in access to support and services by identifying and working in partnership with culturally specific and specialist services.  </w:t>
      </w:r>
    </w:p>
    <w:p w14:paraId="4C1805BC" w14:textId="0F6DD810" w:rsidR="00113B59" w:rsidRDefault="00113B59" w:rsidP="008D12D4">
      <w:pPr>
        <w:pStyle w:val="Paragraph-normal"/>
        <w:ind w:hanging="993"/>
      </w:pPr>
      <w:r>
        <w:t xml:space="preserve">The Trust wants to hear the voices of and actively integrate all </w:t>
      </w:r>
      <w:proofErr w:type="spellStart"/>
      <w:r>
        <w:t>minoritised</w:t>
      </w:r>
      <w:proofErr w:type="spellEnd"/>
      <w:r>
        <w:t xml:space="preserve"> groups in our communities. In delivering our support services we aim to actively involve service users, consult experts, and make cultural and other adaptations to service delivery, promoting and advocating for transformation change, where we recognise discrimination and inequality. </w:t>
      </w:r>
    </w:p>
    <w:p w14:paraId="64FCC8D4" w14:textId="38FC863E" w:rsidR="00856E3D" w:rsidRDefault="00113B59" w:rsidP="008D12D4">
      <w:pPr>
        <w:pStyle w:val="Paragraph-normal"/>
        <w:ind w:hanging="993"/>
      </w:pPr>
      <w:r w:rsidRPr="00113B59">
        <w:t>This Policy will be available on our website</w:t>
      </w:r>
      <w:r>
        <w:t>.</w:t>
      </w:r>
      <w:ins w:id="3" w:author="Claire Davies" w:date="2022-07-22T14:11:00Z">
        <w:r w:rsidR="00896263">
          <w:t xml:space="preserve"> </w:t>
        </w:r>
      </w:ins>
    </w:p>
    <w:p w14:paraId="6A52996F" w14:textId="77777777" w:rsidR="00DC5197" w:rsidRPr="00231DC3" w:rsidRDefault="00DC5197" w:rsidP="00DC5197">
      <w:pPr>
        <w:pStyle w:val="Heading1"/>
      </w:pPr>
      <w:r w:rsidRPr="00231DC3">
        <w:t>Related Policy Documents</w:t>
      </w:r>
    </w:p>
    <w:p w14:paraId="7DD5270A" w14:textId="77777777" w:rsidR="00DC5197" w:rsidRDefault="00DC5197" w:rsidP="007A43AD">
      <w:pPr>
        <w:pStyle w:val="Paragraph-normal"/>
        <w:numPr>
          <w:ilvl w:val="0"/>
          <w:numId w:val="20"/>
        </w:numPr>
        <w:spacing w:after="0"/>
        <w:ind w:left="1276" w:hanging="425"/>
      </w:pPr>
      <w:r w:rsidRPr="00231DC3">
        <w:t>Anti-Social Behaviour Policy and Procedure</w:t>
      </w:r>
    </w:p>
    <w:p w14:paraId="7547A42A" w14:textId="49060F31" w:rsidR="00AC3DE6" w:rsidRDefault="00AC3DE6" w:rsidP="007A43AD">
      <w:pPr>
        <w:pStyle w:val="Paragraph-normal"/>
        <w:numPr>
          <w:ilvl w:val="0"/>
          <w:numId w:val="20"/>
        </w:numPr>
        <w:spacing w:after="0"/>
        <w:ind w:left="1276" w:hanging="425"/>
      </w:pPr>
      <w:r w:rsidRPr="00AC3DE6">
        <w:t xml:space="preserve">Employee </w:t>
      </w:r>
      <w:r w:rsidR="00113B59" w:rsidRPr="00113B59">
        <w:t xml:space="preserve">Domestic Abuse </w:t>
      </w:r>
      <w:r w:rsidRPr="00AC3DE6">
        <w:t>Policy</w:t>
      </w:r>
    </w:p>
    <w:p w14:paraId="64AF4C82" w14:textId="77777777" w:rsidR="00113B59" w:rsidRDefault="00113B59" w:rsidP="00113B59">
      <w:pPr>
        <w:pStyle w:val="Paragraph-normal"/>
        <w:numPr>
          <w:ilvl w:val="0"/>
          <w:numId w:val="20"/>
        </w:numPr>
        <w:spacing w:after="0"/>
        <w:ind w:left="1276" w:hanging="425"/>
      </w:pPr>
      <w:r>
        <w:t xml:space="preserve">Safeguarding Policy </w:t>
      </w:r>
    </w:p>
    <w:p w14:paraId="3416F20A" w14:textId="77777777" w:rsidR="00113B59" w:rsidRDefault="00113B59" w:rsidP="00113B59">
      <w:pPr>
        <w:pStyle w:val="Paragraph-normal"/>
        <w:numPr>
          <w:ilvl w:val="0"/>
          <w:numId w:val="20"/>
        </w:numPr>
        <w:spacing w:after="0"/>
        <w:ind w:left="1276" w:hanging="425"/>
      </w:pPr>
      <w:r>
        <w:t>Responsive Repairs Policy</w:t>
      </w:r>
    </w:p>
    <w:p w14:paraId="216E9C72" w14:textId="77777777" w:rsidR="00AC3DE6" w:rsidRPr="00AC3DE6" w:rsidRDefault="00AC3DE6" w:rsidP="007A43AD">
      <w:pPr>
        <w:pStyle w:val="Paragraph-normal"/>
        <w:numPr>
          <w:ilvl w:val="0"/>
          <w:numId w:val="20"/>
        </w:numPr>
        <w:spacing w:after="0"/>
        <w:ind w:left="1276" w:hanging="425"/>
      </w:pPr>
      <w:r w:rsidRPr="00AC3DE6">
        <w:t>Tenancy Support Policy</w:t>
      </w:r>
    </w:p>
    <w:p w14:paraId="2B749363" w14:textId="77777777" w:rsidR="00DC5197" w:rsidRPr="00231DC3" w:rsidRDefault="00DC5197" w:rsidP="007A43AD">
      <w:pPr>
        <w:pStyle w:val="Paragraph-normal"/>
        <w:numPr>
          <w:ilvl w:val="0"/>
          <w:numId w:val="20"/>
        </w:numPr>
        <w:spacing w:after="0"/>
        <w:ind w:left="1276" w:hanging="425"/>
      </w:pPr>
      <w:r w:rsidRPr="00231DC3">
        <w:lastRenderedPageBreak/>
        <w:t>Hate Crime Policy and Procedure</w:t>
      </w:r>
    </w:p>
    <w:p w14:paraId="32470BDE" w14:textId="77777777" w:rsidR="00DC5197" w:rsidRPr="00231DC3" w:rsidRDefault="00DC5197" w:rsidP="007A43AD">
      <w:pPr>
        <w:pStyle w:val="Paragraph-normal"/>
        <w:numPr>
          <w:ilvl w:val="0"/>
          <w:numId w:val="20"/>
        </w:numPr>
        <w:spacing w:after="0"/>
        <w:ind w:left="1276" w:hanging="425"/>
      </w:pPr>
      <w:r w:rsidRPr="00231DC3">
        <w:t>Single Equality Scheme</w:t>
      </w:r>
    </w:p>
    <w:p w14:paraId="6A9F0163" w14:textId="77777777" w:rsidR="00DC5197" w:rsidRPr="00231DC3" w:rsidRDefault="00DC5197" w:rsidP="007A43AD">
      <w:pPr>
        <w:pStyle w:val="Paragraph-normal"/>
        <w:numPr>
          <w:ilvl w:val="0"/>
          <w:numId w:val="20"/>
        </w:numPr>
        <w:spacing w:after="0"/>
        <w:ind w:left="1276" w:hanging="425"/>
      </w:pPr>
      <w:r w:rsidRPr="00231DC3">
        <w:t>Manchester Allocation Scheme</w:t>
      </w:r>
    </w:p>
    <w:p w14:paraId="71052694" w14:textId="77777777" w:rsidR="00DC5197" w:rsidRPr="00231DC3" w:rsidRDefault="00DC5197" w:rsidP="007A43AD">
      <w:pPr>
        <w:pStyle w:val="Paragraph-normal"/>
        <w:numPr>
          <w:ilvl w:val="0"/>
          <w:numId w:val="20"/>
        </w:numPr>
        <w:ind w:left="1276" w:hanging="425"/>
      </w:pPr>
      <w:r w:rsidRPr="00231DC3">
        <w:t>Southway Tenancy Agreement</w:t>
      </w:r>
    </w:p>
    <w:p w14:paraId="6DA5E004" w14:textId="7B66BF98" w:rsidR="00DC5197" w:rsidRDefault="00DC5197" w:rsidP="00DC5197">
      <w:pPr>
        <w:pStyle w:val="Paragraph-normal"/>
        <w:numPr>
          <w:ilvl w:val="0"/>
          <w:numId w:val="0"/>
        </w:numPr>
        <w:ind w:left="851" w:hanging="851"/>
      </w:pPr>
    </w:p>
    <w:p w14:paraId="2FD111FF" w14:textId="4D631D83" w:rsidR="00A310D0" w:rsidRDefault="00A310D0" w:rsidP="00DC5197">
      <w:pPr>
        <w:pStyle w:val="Paragraph-normal"/>
        <w:numPr>
          <w:ilvl w:val="0"/>
          <w:numId w:val="0"/>
        </w:numPr>
        <w:ind w:left="851" w:hanging="851"/>
      </w:pPr>
    </w:p>
    <w:p w14:paraId="6E70143C" w14:textId="77777777" w:rsidR="00A310D0" w:rsidRPr="00231DC3" w:rsidRDefault="00A310D0" w:rsidP="00DC5197">
      <w:pPr>
        <w:pStyle w:val="Paragraph-normal"/>
        <w:numPr>
          <w:ilvl w:val="0"/>
          <w:numId w:val="0"/>
        </w:numPr>
        <w:ind w:left="851" w:hanging="851"/>
      </w:pPr>
    </w:p>
    <w:tbl>
      <w:tblPr>
        <w:tblStyle w:val="TableGrid"/>
        <w:tblW w:w="0" w:type="auto"/>
        <w:tblLook w:val="04A0" w:firstRow="1" w:lastRow="0" w:firstColumn="1" w:lastColumn="0" w:noHBand="0" w:noVBand="1"/>
      </w:tblPr>
      <w:tblGrid>
        <w:gridCol w:w="3017"/>
        <w:gridCol w:w="5999"/>
      </w:tblGrid>
      <w:tr w:rsidR="00CE182E" w:rsidRPr="00231DC3" w14:paraId="21A2F132" w14:textId="77777777" w:rsidTr="00896263">
        <w:trPr>
          <w:cantSplit/>
          <w:trHeight w:val="407"/>
        </w:trPr>
        <w:tc>
          <w:tcPr>
            <w:tcW w:w="9016" w:type="dxa"/>
            <w:gridSpan w:val="2"/>
            <w:vAlign w:val="center"/>
          </w:tcPr>
          <w:p w14:paraId="0F8FFB28" w14:textId="77777777" w:rsidR="00CE182E" w:rsidRPr="00231DC3" w:rsidRDefault="00CE182E" w:rsidP="00392995">
            <w:pPr>
              <w:ind w:left="0"/>
              <w:jc w:val="center"/>
              <w:rPr>
                <w:rFonts w:ascii="Arial" w:hAnsi="Arial" w:cs="Arial"/>
                <w:b/>
              </w:rPr>
            </w:pPr>
            <w:r w:rsidRPr="00231DC3">
              <w:rPr>
                <w:rFonts w:ascii="Arial" w:hAnsi="Arial" w:cs="Arial"/>
                <w:b/>
              </w:rPr>
              <w:t>POLICY REVIEW HISTORY</w:t>
            </w:r>
          </w:p>
        </w:tc>
      </w:tr>
      <w:tr w:rsidR="00CE182E" w:rsidRPr="00231DC3" w14:paraId="74BD09D3" w14:textId="77777777" w:rsidTr="00896263">
        <w:trPr>
          <w:cantSplit/>
          <w:trHeight w:val="407"/>
        </w:trPr>
        <w:tc>
          <w:tcPr>
            <w:tcW w:w="9016" w:type="dxa"/>
            <w:gridSpan w:val="2"/>
            <w:tcBorders>
              <w:bottom w:val="double" w:sz="4" w:space="0" w:color="auto"/>
            </w:tcBorders>
            <w:vAlign w:val="center"/>
          </w:tcPr>
          <w:p w14:paraId="030BBF78" w14:textId="77777777" w:rsidR="00CE182E" w:rsidRPr="00231DC3" w:rsidRDefault="00CE182E" w:rsidP="00392995">
            <w:pPr>
              <w:ind w:left="0"/>
              <w:jc w:val="center"/>
              <w:rPr>
                <w:rFonts w:ascii="Arial" w:hAnsi="Arial" w:cs="Arial"/>
                <w:i/>
              </w:rPr>
            </w:pPr>
            <w:r w:rsidRPr="00231DC3">
              <w:rPr>
                <w:rFonts w:ascii="Arial" w:hAnsi="Arial" w:cs="Arial"/>
                <w:i/>
              </w:rPr>
              <w:t>To be completed during each review</w:t>
            </w:r>
          </w:p>
        </w:tc>
      </w:tr>
      <w:tr w:rsidR="00263227" w:rsidRPr="00231DC3" w14:paraId="1C21885F" w14:textId="77777777" w:rsidTr="00896263">
        <w:trPr>
          <w:cantSplit/>
          <w:trHeight w:val="567"/>
        </w:trPr>
        <w:tc>
          <w:tcPr>
            <w:tcW w:w="9016" w:type="dxa"/>
            <w:gridSpan w:val="2"/>
            <w:tcBorders>
              <w:top w:val="double" w:sz="4" w:space="0" w:color="auto"/>
            </w:tcBorders>
          </w:tcPr>
          <w:p w14:paraId="132EDC71" w14:textId="77777777" w:rsidR="007278CD" w:rsidRPr="00231DC3" w:rsidRDefault="007278CD" w:rsidP="00392995">
            <w:pPr>
              <w:ind w:left="0"/>
              <w:rPr>
                <w:rFonts w:ascii="Arial" w:hAnsi="Arial" w:cs="Arial"/>
                <w:b/>
              </w:rPr>
            </w:pPr>
            <w:r w:rsidRPr="00231DC3">
              <w:rPr>
                <w:rFonts w:ascii="Arial" w:hAnsi="Arial" w:cs="Arial"/>
                <w:b/>
              </w:rPr>
              <w:t>Previous versions</w:t>
            </w:r>
          </w:p>
          <w:p w14:paraId="07CB9E1E" w14:textId="77777777" w:rsidR="00263227" w:rsidRPr="00231DC3" w:rsidRDefault="00263227" w:rsidP="00392995">
            <w:pPr>
              <w:ind w:left="0"/>
              <w:rPr>
                <w:rFonts w:ascii="Arial" w:hAnsi="Arial" w:cs="Arial"/>
              </w:rPr>
            </w:pPr>
            <w:r w:rsidRPr="00231DC3">
              <w:rPr>
                <w:rFonts w:ascii="Arial" w:hAnsi="Arial" w:cs="Arial"/>
              </w:rPr>
              <w:t>(</w:t>
            </w:r>
            <w:r w:rsidR="00CE7903" w:rsidRPr="00231DC3">
              <w:rPr>
                <w:rFonts w:ascii="Arial" w:hAnsi="Arial" w:cs="Arial"/>
              </w:rPr>
              <w:t>version number</w:t>
            </w:r>
            <w:r w:rsidR="007278CD" w:rsidRPr="00231DC3">
              <w:rPr>
                <w:rFonts w:ascii="Arial" w:hAnsi="Arial" w:cs="Arial"/>
              </w:rPr>
              <w:t xml:space="preserve"> – </w:t>
            </w:r>
            <w:r w:rsidR="00CE7903" w:rsidRPr="00231DC3">
              <w:rPr>
                <w:rFonts w:ascii="Arial" w:hAnsi="Arial" w:cs="Arial"/>
              </w:rPr>
              <w:t>approv</w:t>
            </w:r>
            <w:r w:rsidR="007278CD" w:rsidRPr="00231DC3">
              <w:rPr>
                <w:rFonts w:ascii="Arial" w:hAnsi="Arial" w:cs="Arial"/>
              </w:rPr>
              <w:t>ed by – ap</w:t>
            </w:r>
            <w:r w:rsidRPr="00231DC3">
              <w:rPr>
                <w:rFonts w:ascii="Arial" w:hAnsi="Arial" w:cs="Arial"/>
              </w:rPr>
              <w:t>proval date</w:t>
            </w:r>
            <w:r w:rsidR="007278CD" w:rsidRPr="00231DC3">
              <w:rPr>
                <w:rFonts w:ascii="Arial" w:hAnsi="Arial" w:cs="Arial"/>
              </w:rPr>
              <w:t xml:space="preserve"> – </w:t>
            </w:r>
            <w:r w:rsidR="00221463" w:rsidRPr="00231DC3">
              <w:rPr>
                <w:rFonts w:ascii="Arial" w:hAnsi="Arial" w:cs="Arial"/>
              </w:rPr>
              <w:t>title if different)</w:t>
            </w:r>
          </w:p>
          <w:p w14:paraId="297D87D1" w14:textId="77777777" w:rsidR="00221463" w:rsidRPr="00231DC3" w:rsidRDefault="00221463" w:rsidP="00392995">
            <w:pPr>
              <w:ind w:left="0"/>
              <w:rPr>
                <w:rFonts w:ascii="Arial" w:hAnsi="Arial" w:cs="Arial"/>
              </w:rPr>
            </w:pPr>
          </w:p>
          <w:p w14:paraId="4FD02921" w14:textId="77777777" w:rsidR="00221463" w:rsidRPr="00231DC3" w:rsidRDefault="004654FD" w:rsidP="00392995">
            <w:pPr>
              <w:ind w:left="0"/>
              <w:rPr>
                <w:rFonts w:ascii="Arial" w:hAnsi="Arial" w:cs="Arial"/>
              </w:rPr>
            </w:pPr>
            <w:r w:rsidRPr="00231DC3">
              <w:rPr>
                <w:rFonts w:ascii="Arial" w:hAnsi="Arial" w:cs="Arial"/>
              </w:rPr>
              <w:t>v1 – Shadow Board – 17/07/2007 (later incorporated into the ASB Policy)</w:t>
            </w:r>
          </w:p>
          <w:p w14:paraId="7FC6A669" w14:textId="77777777" w:rsidR="00B42EA5" w:rsidRDefault="00B42EA5" w:rsidP="00392995">
            <w:pPr>
              <w:ind w:left="0"/>
              <w:rPr>
                <w:rFonts w:ascii="Arial" w:hAnsi="Arial" w:cs="Arial"/>
              </w:rPr>
            </w:pPr>
            <w:r w:rsidRPr="00231DC3">
              <w:rPr>
                <w:rFonts w:ascii="Arial" w:hAnsi="Arial" w:cs="Arial"/>
              </w:rPr>
              <w:t>v2 – Board – 18/03/2014 – Domestic Abuse Policy</w:t>
            </w:r>
          </w:p>
          <w:p w14:paraId="02EAF8AB" w14:textId="77777777" w:rsidR="00CE740B" w:rsidRDefault="00CE740B" w:rsidP="00392995">
            <w:pPr>
              <w:ind w:left="0"/>
              <w:rPr>
                <w:rFonts w:ascii="Arial" w:hAnsi="Arial" w:cs="Arial"/>
              </w:rPr>
            </w:pPr>
            <w:r>
              <w:rPr>
                <w:rFonts w:ascii="Arial" w:hAnsi="Arial" w:cs="Arial"/>
              </w:rPr>
              <w:t>v3 – Board 21/02/2017 – Domestic Violence and Abuse Policy</w:t>
            </w:r>
          </w:p>
          <w:p w14:paraId="0B52689A" w14:textId="179FC071" w:rsidR="00CE740B" w:rsidRDefault="00CE740B" w:rsidP="00392995">
            <w:pPr>
              <w:ind w:left="0"/>
              <w:rPr>
                <w:rFonts w:ascii="Arial" w:hAnsi="Arial" w:cs="Arial"/>
              </w:rPr>
            </w:pPr>
            <w:r>
              <w:rPr>
                <w:rFonts w:ascii="Arial" w:hAnsi="Arial" w:cs="Arial"/>
              </w:rPr>
              <w:t xml:space="preserve">v4 – </w:t>
            </w:r>
            <w:r w:rsidR="00E87D23">
              <w:rPr>
                <w:rFonts w:ascii="Arial" w:hAnsi="Arial" w:cs="Arial"/>
              </w:rPr>
              <w:t xml:space="preserve">People and Places </w:t>
            </w:r>
            <w:r w:rsidR="00896263">
              <w:rPr>
                <w:rFonts w:ascii="Arial" w:hAnsi="Arial" w:cs="Arial"/>
              </w:rPr>
              <w:t>Committee</w:t>
            </w:r>
            <w:r>
              <w:rPr>
                <w:rFonts w:ascii="Arial" w:hAnsi="Arial" w:cs="Arial"/>
              </w:rPr>
              <w:t xml:space="preserve"> –  </w:t>
            </w:r>
            <w:r w:rsidR="00896263">
              <w:rPr>
                <w:rFonts w:ascii="Arial" w:hAnsi="Arial" w:cs="Arial"/>
              </w:rPr>
              <w:t>Feb 2020</w:t>
            </w:r>
          </w:p>
          <w:p w14:paraId="7383A36D" w14:textId="201250EE" w:rsidR="00263227" w:rsidRPr="00231DC3" w:rsidRDefault="00113B59" w:rsidP="00113B59">
            <w:pPr>
              <w:ind w:left="0"/>
              <w:rPr>
                <w:rFonts w:ascii="Arial" w:hAnsi="Arial" w:cs="Arial"/>
              </w:rPr>
            </w:pPr>
            <w:r w:rsidRPr="00113B59">
              <w:rPr>
                <w:rFonts w:ascii="Arial" w:hAnsi="Arial" w:cs="Arial"/>
              </w:rPr>
              <w:t>V5 –People and Places Committee 7 February 2023</w:t>
            </w:r>
          </w:p>
        </w:tc>
      </w:tr>
      <w:tr w:rsidR="00263227" w:rsidRPr="00231DC3" w14:paraId="61FE89B0" w14:textId="77777777" w:rsidTr="00896263">
        <w:trPr>
          <w:cantSplit/>
          <w:trHeight w:val="347"/>
        </w:trPr>
        <w:tc>
          <w:tcPr>
            <w:tcW w:w="3017" w:type="dxa"/>
            <w:tcBorders>
              <w:bottom w:val="double" w:sz="4" w:space="0" w:color="auto"/>
            </w:tcBorders>
          </w:tcPr>
          <w:p w14:paraId="4D7971EA" w14:textId="77777777" w:rsidR="00263227" w:rsidRPr="00231DC3" w:rsidRDefault="00263227" w:rsidP="00392995">
            <w:pPr>
              <w:ind w:left="0"/>
              <w:rPr>
                <w:rFonts w:ascii="Arial" w:hAnsi="Arial" w:cs="Arial"/>
                <w:b/>
              </w:rPr>
            </w:pPr>
            <w:r w:rsidRPr="00231DC3">
              <w:rPr>
                <w:rFonts w:ascii="Arial" w:hAnsi="Arial" w:cs="Arial"/>
                <w:b/>
              </w:rPr>
              <w:t>Date of last EIA</w:t>
            </w:r>
            <w:r w:rsidR="007278CD" w:rsidRPr="00231DC3">
              <w:rPr>
                <w:rFonts w:ascii="Arial" w:hAnsi="Arial" w:cs="Arial"/>
                <w:b/>
              </w:rPr>
              <w:t>:</w:t>
            </w:r>
          </w:p>
        </w:tc>
        <w:tc>
          <w:tcPr>
            <w:tcW w:w="5999" w:type="dxa"/>
            <w:tcBorders>
              <w:bottom w:val="double" w:sz="4" w:space="0" w:color="auto"/>
            </w:tcBorders>
            <w:shd w:val="clear" w:color="auto" w:fill="auto"/>
          </w:tcPr>
          <w:p w14:paraId="4713E9D6" w14:textId="0592A4F4" w:rsidR="00263227" w:rsidRPr="00231DC3" w:rsidRDefault="00113B59" w:rsidP="00392995">
            <w:pPr>
              <w:ind w:left="0"/>
              <w:rPr>
                <w:rFonts w:ascii="Arial" w:hAnsi="Arial" w:cs="Arial"/>
              </w:rPr>
            </w:pPr>
            <w:r w:rsidRPr="00113B59">
              <w:rPr>
                <w:rFonts w:ascii="Arial" w:hAnsi="Arial" w:cs="Arial"/>
              </w:rPr>
              <w:t>18/01/2022</w:t>
            </w:r>
          </w:p>
        </w:tc>
      </w:tr>
      <w:tr w:rsidR="00CE182E" w:rsidRPr="00231DC3" w14:paraId="00A9C545" w14:textId="77777777" w:rsidTr="00896263">
        <w:trPr>
          <w:cantSplit/>
          <w:trHeight w:val="347"/>
        </w:trPr>
        <w:tc>
          <w:tcPr>
            <w:tcW w:w="3017" w:type="dxa"/>
            <w:tcBorders>
              <w:top w:val="double" w:sz="4" w:space="0" w:color="auto"/>
            </w:tcBorders>
          </w:tcPr>
          <w:p w14:paraId="7CF501B2" w14:textId="77777777" w:rsidR="00CE182E" w:rsidRPr="00231DC3" w:rsidRDefault="00CE182E" w:rsidP="00392995">
            <w:pPr>
              <w:ind w:left="0"/>
              <w:rPr>
                <w:rFonts w:ascii="Arial" w:hAnsi="Arial" w:cs="Arial"/>
                <w:b/>
              </w:rPr>
            </w:pPr>
            <w:r w:rsidRPr="00231DC3">
              <w:rPr>
                <w:rFonts w:ascii="Arial" w:hAnsi="Arial" w:cs="Arial"/>
                <w:b/>
              </w:rPr>
              <w:t>Review lead by:</w:t>
            </w:r>
          </w:p>
        </w:tc>
        <w:tc>
          <w:tcPr>
            <w:tcW w:w="5999" w:type="dxa"/>
            <w:tcBorders>
              <w:top w:val="double" w:sz="4" w:space="0" w:color="auto"/>
            </w:tcBorders>
            <w:shd w:val="clear" w:color="auto" w:fill="auto"/>
          </w:tcPr>
          <w:p w14:paraId="5E4F04EB" w14:textId="77777777" w:rsidR="00CE182E" w:rsidRDefault="00CE182E" w:rsidP="00392995">
            <w:pPr>
              <w:ind w:left="0"/>
              <w:rPr>
                <w:rFonts w:ascii="Arial" w:hAnsi="Arial" w:cs="Arial"/>
              </w:rPr>
            </w:pPr>
          </w:p>
          <w:p w14:paraId="187CA3EF" w14:textId="77777777" w:rsidR="00CE740B" w:rsidRPr="00231DC3" w:rsidRDefault="00CE740B" w:rsidP="00392995">
            <w:pPr>
              <w:ind w:left="0"/>
              <w:rPr>
                <w:rFonts w:ascii="Arial" w:hAnsi="Arial" w:cs="Arial"/>
              </w:rPr>
            </w:pPr>
            <w:r>
              <w:rPr>
                <w:rFonts w:ascii="Arial" w:hAnsi="Arial" w:cs="Arial"/>
              </w:rPr>
              <w:t>Claire Davies – Age Friendly and Tenancy Support Lead</w:t>
            </w:r>
          </w:p>
        </w:tc>
      </w:tr>
      <w:tr w:rsidR="00CE182E" w:rsidRPr="00231DC3" w14:paraId="7B74DE61" w14:textId="77777777" w:rsidTr="00896263">
        <w:trPr>
          <w:cantSplit/>
          <w:trHeight w:val="1546"/>
        </w:trPr>
        <w:tc>
          <w:tcPr>
            <w:tcW w:w="9016" w:type="dxa"/>
            <w:gridSpan w:val="2"/>
          </w:tcPr>
          <w:p w14:paraId="0C019973" w14:textId="77777777" w:rsidR="00CE182E" w:rsidRPr="00231DC3" w:rsidRDefault="00CE182E" w:rsidP="00392995">
            <w:pPr>
              <w:ind w:left="0"/>
              <w:jc w:val="center"/>
              <w:rPr>
                <w:rFonts w:ascii="Arial" w:hAnsi="Arial" w:cs="Arial"/>
                <w:b/>
              </w:rPr>
            </w:pPr>
            <w:r w:rsidRPr="00231DC3">
              <w:rPr>
                <w:rFonts w:ascii="Arial" w:hAnsi="Arial" w:cs="Arial"/>
                <w:b/>
              </w:rPr>
              <w:t xml:space="preserve">Main </w:t>
            </w:r>
            <w:r w:rsidR="001D7D54" w:rsidRPr="00231DC3">
              <w:rPr>
                <w:rFonts w:ascii="Arial" w:hAnsi="Arial" w:cs="Arial"/>
                <w:b/>
              </w:rPr>
              <w:t xml:space="preserve">points or </w:t>
            </w:r>
            <w:r w:rsidRPr="00231DC3">
              <w:rPr>
                <w:rFonts w:ascii="Arial" w:hAnsi="Arial" w:cs="Arial"/>
                <w:b/>
              </w:rPr>
              <w:t>amendments made and reasons</w:t>
            </w:r>
          </w:p>
          <w:p w14:paraId="346878CB" w14:textId="77777777" w:rsidR="00CE182E" w:rsidRPr="00231DC3" w:rsidRDefault="00CE182E" w:rsidP="00392995">
            <w:pPr>
              <w:ind w:left="0"/>
              <w:rPr>
                <w:rFonts w:ascii="Arial" w:hAnsi="Arial" w:cs="Arial"/>
              </w:rPr>
            </w:pPr>
          </w:p>
          <w:p w14:paraId="161E237E" w14:textId="0CB9381B" w:rsidR="00C8186C" w:rsidRDefault="00113B59" w:rsidP="00C8186C">
            <w:pPr>
              <w:ind w:left="0"/>
              <w:rPr>
                <w:ins w:id="4" w:author="Claire Davies" w:date="2022-07-22T14:20:00Z"/>
                <w:rFonts w:ascii="Arial" w:hAnsi="Arial" w:cs="Arial"/>
              </w:rPr>
            </w:pPr>
            <w:r w:rsidRPr="00113B59">
              <w:rPr>
                <w:rFonts w:ascii="Arial" w:hAnsi="Arial" w:cs="Arial"/>
              </w:rPr>
              <w:t>As part of our work towards achieving Domestic Abuse Housing Alliance (DAHA) Accreditation, this policy has been reviewed in line with recommendations to:</w:t>
            </w:r>
          </w:p>
          <w:p w14:paraId="1D4445E2" w14:textId="77777777" w:rsidR="00C8186C" w:rsidRDefault="00C8186C" w:rsidP="00C8186C">
            <w:pPr>
              <w:ind w:left="0"/>
              <w:rPr>
                <w:ins w:id="5" w:author="Claire Davies" w:date="2022-07-22T14:20:00Z"/>
                <w:rFonts w:ascii="Arial" w:hAnsi="Arial" w:cs="Arial"/>
              </w:rPr>
            </w:pPr>
          </w:p>
          <w:p w14:paraId="58DB4264" w14:textId="0B9B3035" w:rsidR="00113B59" w:rsidRPr="00113B59" w:rsidRDefault="00113B59" w:rsidP="00113B59">
            <w:pPr>
              <w:pStyle w:val="ListParagraph"/>
              <w:numPr>
                <w:ilvl w:val="0"/>
                <w:numId w:val="38"/>
              </w:numPr>
              <w:rPr>
                <w:rFonts w:ascii="Arial" w:hAnsi="Arial" w:cs="Arial"/>
              </w:rPr>
            </w:pPr>
            <w:r w:rsidRPr="00113B59">
              <w:rPr>
                <w:rFonts w:ascii="Arial" w:hAnsi="Arial" w:cs="Arial"/>
              </w:rPr>
              <w:t>Title amended to Domestic Abuse – change in common terminology</w:t>
            </w:r>
          </w:p>
          <w:p w14:paraId="6E8EE778" w14:textId="2F3F1072" w:rsidR="00113B59" w:rsidRPr="00113B59" w:rsidRDefault="00113B59" w:rsidP="00113B59">
            <w:pPr>
              <w:pStyle w:val="ListParagraph"/>
              <w:numPr>
                <w:ilvl w:val="0"/>
                <w:numId w:val="38"/>
              </w:numPr>
              <w:rPr>
                <w:rFonts w:ascii="Arial" w:hAnsi="Arial" w:cs="Arial"/>
              </w:rPr>
            </w:pPr>
            <w:r w:rsidRPr="00113B59">
              <w:rPr>
                <w:rFonts w:ascii="Arial" w:hAnsi="Arial" w:cs="Arial"/>
              </w:rPr>
              <w:t>Definition updated to reflect new legislation</w:t>
            </w:r>
          </w:p>
          <w:p w14:paraId="7B52CB12" w14:textId="78F5A9A2" w:rsidR="00113B59" w:rsidRPr="00113B59" w:rsidRDefault="00113B59" w:rsidP="00113B59">
            <w:pPr>
              <w:pStyle w:val="ListParagraph"/>
              <w:numPr>
                <w:ilvl w:val="0"/>
                <w:numId w:val="38"/>
              </w:numPr>
              <w:rPr>
                <w:rFonts w:ascii="Arial" w:hAnsi="Arial" w:cs="Arial"/>
              </w:rPr>
            </w:pPr>
            <w:r w:rsidRPr="00113B59">
              <w:rPr>
                <w:rFonts w:ascii="Arial" w:hAnsi="Arial" w:cs="Arial"/>
              </w:rPr>
              <w:t>Reports changed to disclosures – change in common terminology</w:t>
            </w:r>
          </w:p>
          <w:p w14:paraId="324561B5" w14:textId="7BDD6DEE" w:rsidR="00113B59" w:rsidRDefault="00113B59" w:rsidP="00113B59">
            <w:pPr>
              <w:pStyle w:val="ListParagraph"/>
              <w:numPr>
                <w:ilvl w:val="0"/>
                <w:numId w:val="38"/>
              </w:numPr>
              <w:rPr>
                <w:rFonts w:ascii="Arial" w:hAnsi="Arial" w:cs="Arial"/>
              </w:rPr>
            </w:pPr>
            <w:r w:rsidRPr="00113B59">
              <w:rPr>
                <w:rFonts w:ascii="Arial" w:hAnsi="Arial" w:cs="Arial"/>
              </w:rPr>
              <w:t xml:space="preserve">Updated the section on Legal Action against the perpetrator to Holding the Perpetrator to account and added the other actions we will take </w:t>
            </w:r>
          </w:p>
          <w:p w14:paraId="59C6C982" w14:textId="7600BA4C" w:rsidR="00DD7E21" w:rsidRDefault="008D12D4" w:rsidP="008D12D4">
            <w:pPr>
              <w:pStyle w:val="ListParagraph"/>
              <w:numPr>
                <w:ilvl w:val="0"/>
                <w:numId w:val="38"/>
              </w:numPr>
              <w:rPr>
                <w:rFonts w:ascii="Arial" w:hAnsi="Arial" w:cs="Arial"/>
              </w:rPr>
            </w:pPr>
            <w:r w:rsidRPr="008D12D4">
              <w:rPr>
                <w:rFonts w:ascii="Arial" w:hAnsi="Arial" w:cs="Arial"/>
              </w:rPr>
              <w:t>Additions to the Equality and Diversity section to demonstrate our commitment to delivering accessible and inclusive services</w:t>
            </w:r>
          </w:p>
          <w:p w14:paraId="14F7FB5C" w14:textId="77777777" w:rsidR="008D12D4" w:rsidRPr="008D12D4" w:rsidRDefault="008D12D4" w:rsidP="008D12D4">
            <w:pPr>
              <w:pStyle w:val="ListParagraph"/>
              <w:ind w:left="1440"/>
              <w:rPr>
                <w:ins w:id="6" w:author="Claire Davies" w:date="2022-07-22T14:20:00Z"/>
                <w:rFonts w:ascii="Arial" w:hAnsi="Arial" w:cs="Arial"/>
              </w:rPr>
            </w:pPr>
          </w:p>
          <w:p w14:paraId="5CD74A5D" w14:textId="77777777" w:rsidR="00CE740B" w:rsidRPr="00DE69D3" w:rsidRDefault="00CE740B" w:rsidP="00DE69D3">
            <w:pPr>
              <w:ind w:left="0"/>
              <w:rPr>
                <w:rFonts w:ascii="Arial" w:hAnsi="Arial" w:cs="Arial"/>
              </w:rPr>
            </w:pPr>
          </w:p>
          <w:p w14:paraId="4A4CB2D1" w14:textId="77777777" w:rsidR="00CE182E" w:rsidRPr="00231DC3" w:rsidRDefault="00CE182E" w:rsidP="00246064">
            <w:pPr>
              <w:pStyle w:val="ListParagraph"/>
              <w:ind w:left="1440"/>
              <w:rPr>
                <w:rFonts w:ascii="Arial" w:hAnsi="Arial" w:cs="Arial"/>
                <w:lang w:eastAsia="en-GB"/>
              </w:rPr>
            </w:pPr>
          </w:p>
        </w:tc>
      </w:tr>
      <w:tr w:rsidR="0072662F" w:rsidRPr="00231DC3" w14:paraId="624D6F9E" w14:textId="77777777" w:rsidTr="00896263">
        <w:trPr>
          <w:cantSplit/>
          <w:trHeight w:val="404"/>
        </w:trPr>
        <w:tc>
          <w:tcPr>
            <w:tcW w:w="3017" w:type="dxa"/>
          </w:tcPr>
          <w:p w14:paraId="4D842301" w14:textId="77777777" w:rsidR="0072662F" w:rsidRPr="00231DC3" w:rsidRDefault="0072662F" w:rsidP="00392995">
            <w:pPr>
              <w:ind w:left="0"/>
              <w:rPr>
                <w:rFonts w:ascii="Arial" w:hAnsi="Arial" w:cs="Arial"/>
                <w:b/>
              </w:rPr>
            </w:pPr>
            <w:r w:rsidRPr="00231DC3">
              <w:rPr>
                <w:rFonts w:ascii="Arial" w:hAnsi="Arial" w:cs="Arial"/>
                <w:b/>
              </w:rPr>
              <w:t>Next review due:</w:t>
            </w:r>
          </w:p>
        </w:tc>
        <w:tc>
          <w:tcPr>
            <w:tcW w:w="5999" w:type="dxa"/>
            <w:shd w:val="clear" w:color="auto" w:fill="auto"/>
          </w:tcPr>
          <w:p w14:paraId="613FA944" w14:textId="45E787DF" w:rsidR="0072662F" w:rsidRPr="00231DC3" w:rsidRDefault="0022332A" w:rsidP="003604C3">
            <w:pPr>
              <w:ind w:left="0"/>
              <w:rPr>
                <w:rFonts w:ascii="Arial" w:hAnsi="Arial" w:cs="Arial"/>
                <w:b/>
              </w:rPr>
            </w:pPr>
            <w:r w:rsidRPr="00231DC3">
              <w:rPr>
                <w:rFonts w:ascii="Arial" w:hAnsi="Arial" w:cs="Arial"/>
                <w:b/>
              </w:rPr>
              <w:t>Q</w:t>
            </w:r>
            <w:r w:rsidR="003604C3" w:rsidRPr="00231DC3">
              <w:rPr>
                <w:rFonts w:ascii="Arial" w:hAnsi="Arial" w:cs="Arial"/>
                <w:b/>
              </w:rPr>
              <w:t>4</w:t>
            </w:r>
            <w:r w:rsidRPr="00231DC3">
              <w:rPr>
                <w:rFonts w:ascii="Arial" w:hAnsi="Arial" w:cs="Arial"/>
                <w:b/>
              </w:rPr>
              <w:t xml:space="preserve"> 20</w:t>
            </w:r>
            <w:r w:rsidR="008F4890">
              <w:rPr>
                <w:rFonts w:ascii="Arial" w:hAnsi="Arial" w:cs="Arial"/>
                <w:b/>
              </w:rPr>
              <w:t>2</w:t>
            </w:r>
            <w:r w:rsidR="00664AF9">
              <w:rPr>
                <w:rFonts w:ascii="Arial" w:hAnsi="Arial" w:cs="Arial"/>
                <w:b/>
              </w:rPr>
              <w:t>3/24</w:t>
            </w:r>
          </w:p>
        </w:tc>
      </w:tr>
      <w:tr w:rsidR="00CD4A3F" w:rsidRPr="00231DC3" w14:paraId="37B25185" w14:textId="77777777" w:rsidTr="00896263">
        <w:trPr>
          <w:cantSplit/>
          <w:trHeight w:val="404"/>
        </w:trPr>
        <w:tc>
          <w:tcPr>
            <w:tcW w:w="3017" w:type="dxa"/>
          </w:tcPr>
          <w:p w14:paraId="4FBFD90A" w14:textId="77777777" w:rsidR="00CD4A3F" w:rsidRPr="00231DC3" w:rsidRDefault="00CD4A3F" w:rsidP="00392995">
            <w:pPr>
              <w:ind w:left="0"/>
              <w:rPr>
                <w:rFonts w:ascii="Arial" w:hAnsi="Arial" w:cs="Arial"/>
                <w:b/>
              </w:rPr>
            </w:pPr>
            <w:r w:rsidRPr="00231DC3">
              <w:rPr>
                <w:rFonts w:ascii="Arial" w:hAnsi="Arial" w:cs="Arial"/>
                <w:b/>
              </w:rPr>
              <w:t>Review Level:</w:t>
            </w:r>
          </w:p>
        </w:tc>
        <w:tc>
          <w:tcPr>
            <w:tcW w:w="5999" w:type="dxa"/>
          </w:tcPr>
          <w:p w14:paraId="0DF629E8" w14:textId="77777777" w:rsidR="00CD4A3F" w:rsidRPr="00231DC3" w:rsidRDefault="005034BB" w:rsidP="000F7CC7">
            <w:pPr>
              <w:ind w:left="0"/>
              <w:rPr>
                <w:rFonts w:ascii="Arial" w:hAnsi="Arial" w:cs="Arial"/>
                <w:b/>
              </w:rPr>
            </w:pPr>
            <w:r w:rsidRPr="00246064">
              <w:rPr>
                <w:rFonts w:ascii="Arial" w:hAnsi="Arial" w:cs="Arial"/>
                <w:b/>
              </w:rPr>
              <w:t>People and Places Committee</w:t>
            </w:r>
          </w:p>
        </w:tc>
      </w:tr>
    </w:tbl>
    <w:p w14:paraId="4EEE238C" w14:textId="77777777" w:rsidR="00041D6F" w:rsidRPr="00231DC3" w:rsidRDefault="00041D6F" w:rsidP="00D53462">
      <w:pPr>
        <w:ind w:left="0"/>
        <w:rPr>
          <w:rFonts w:cs="Arial"/>
        </w:rPr>
      </w:pPr>
    </w:p>
    <w:sectPr w:rsidR="00041D6F" w:rsidRPr="00231DC3" w:rsidSect="00836F5B">
      <w:headerReference w:type="default" r:id="rId11"/>
      <w:footerReference w:type="default" r:id="rId12"/>
      <w:pgSz w:w="11906" w:h="16838"/>
      <w:pgMar w:top="19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A90D" w14:textId="77777777" w:rsidR="00124DAB" w:rsidRDefault="00124DAB" w:rsidP="00CA1380">
      <w:pPr>
        <w:spacing w:after="0" w:line="240" w:lineRule="auto"/>
      </w:pPr>
      <w:r>
        <w:separator/>
      </w:r>
    </w:p>
  </w:endnote>
  <w:endnote w:type="continuationSeparator" w:id="0">
    <w:p w14:paraId="7ACC40A3" w14:textId="77777777" w:rsidR="00124DAB" w:rsidRDefault="00124DAB" w:rsidP="00CA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10744"/>
      <w:docPartObj>
        <w:docPartGallery w:val="Page Numbers (Bottom of Page)"/>
        <w:docPartUnique/>
      </w:docPartObj>
    </w:sdtPr>
    <w:sdtEndPr/>
    <w:sdtContent>
      <w:sdt>
        <w:sdtPr>
          <w:id w:val="-1726979130"/>
          <w:docPartObj>
            <w:docPartGallery w:val="Page Numbers (Top of Page)"/>
            <w:docPartUnique/>
          </w:docPartObj>
        </w:sdtPr>
        <w:sdtEndPr/>
        <w:sdtContent>
          <w:p w14:paraId="1C23C019" w14:textId="77777777" w:rsidR="00460F39" w:rsidRDefault="00460F39" w:rsidP="000F6D54">
            <w:pPr>
              <w:pStyle w:val="Footer"/>
              <w:tabs>
                <w:tab w:val="left" w:pos="2847"/>
              </w:tabs>
            </w:pPr>
            <w:r>
              <w:tab/>
            </w:r>
          </w:p>
        </w:sdtContent>
      </w:sdt>
    </w:sdtContent>
  </w:sdt>
  <w:p w14:paraId="228D31D0" w14:textId="77777777" w:rsidR="00460F39" w:rsidRDefault="0046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B2E9" w14:textId="68AF3361" w:rsidR="00460F39" w:rsidRPr="00CD4A3F" w:rsidRDefault="00460F39" w:rsidP="00CD4A3F">
    <w:pPr>
      <w:pStyle w:val="Footer"/>
      <w:ind w:left="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E53D" w14:textId="77777777" w:rsidR="00124DAB" w:rsidRDefault="00124DAB" w:rsidP="00CA1380">
      <w:pPr>
        <w:spacing w:after="0" w:line="240" w:lineRule="auto"/>
      </w:pPr>
      <w:r>
        <w:separator/>
      </w:r>
    </w:p>
  </w:footnote>
  <w:footnote w:type="continuationSeparator" w:id="0">
    <w:p w14:paraId="59D478E7" w14:textId="77777777" w:rsidR="00124DAB" w:rsidRDefault="00124DAB" w:rsidP="00CA1380">
      <w:pPr>
        <w:spacing w:after="0" w:line="240" w:lineRule="auto"/>
      </w:pPr>
      <w:r>
        <w:continuationSeparator/>
      </w:r>
    </w:p>
  </w:footnote>
  <w:footnote w:id="1">
    <w:p w14:paraId="625C4B15" w14:textId="77777777" w:rsidR="0054168A" w:rsidRDefault="00732742" w:rsidP="0054168A">
      <w:pPr>
        <w:pStyle w:val="FootnoteText"/>
      </w:pPr>
      <w:r>
        <w:rPr>
          <w:rStyle w:val="FootnoteReference"/>
        </w:rPr>
        <w:footnoteRef/>
      </w:r>
      <w:r>
        <w:t xml:space="preserve"> </w:t>
      </w:r>
      <w:r w:rsidR="0054168A">
        <w:t xml:space="preserve">  For the purposes of this Act, two people are “personally connected” to each other if any of the following applies—</w:t>
      </w:r>
    </w:p>
    <w:p w14:paraId="09B95B78" w14:textId="77777777" w:rsidR="0054168A" w:rsidRDefault="0054168A" w:rsidP="0054168A">
      <w:pPr>
        <w:pStyle w:val="FootnoteText"/>
      </w:pPr>
      <w:r>
        <w:t>(a)they are, or have been, married to each other;</w:t>
      </w:r>
    </w:p>
    <w:p w14:paraId="26F6C138" w14:textId="77777777" w:rsidR="0054168A" w:rsidRDefault="0054168A" w:rsidP="0054168A">
      <w:pPr>
        <w:pStyle w:val="FootnoteText"/>
      </w:pPr>
      <w:r>
        <w:t>(b)they are, or have been, civil partners of each other;</w:t>
      </w:r>
    </w:p>
    <w:p w14:paraId="635F44C7" w14:textId="77777777" w:rsidR="0054168A" w:rsidRDefault="0054168A" w:rsidP="0054168A">
      <w:pPr>
        <w:pStyle w:val="FootnoteText"/>
      </w:pPr>
      <w:r>
        <w:t>(c)they have agreed to marry one another (whether or not the agreement has been terminated);</w:t>
      </w:r>
    </w:p>
    <w:p w14:paraId="58DE726A" w14:textId="77777777" w:rsidR="0054168A" w:rsidRDefault="0054168A" w:rsidP="0054168A">
      <w:pPr>
        <w:pStyle w:val="FootnoteText"/>
      </w:pPr>
      <w:r>
        <w:t>(d)they have entered into a civil partnership agreement (whether or not the agreement has been terminated);</w:t>
      </w:r>
    </w:p>
    <w:p w14:paraId="68D82A77" w14:textId="77777777" w:rsidR="0054168A" w:rsidRDefault="0054168A" w:rsidP="0054168A">
      <w:pPr>
        <w:pStyle w:val="FootnoteText"/>
      </w:pPr>
      <w:r>
        <w:t>(e)they are, or have been, in an intimate personal relationship with each other;</w:t>
      </w:r>
    </w:p>
    <w:p w14:paraId="47E20EE4" w14:textId="77777777" w:rsidR="0054168A" w:rsidRDefault="0054168A" w:rsidP="0054168A">
      <w:pPr>
        <w:pStyle w:val="FootnoteText"/>
      </w:pPr>
      <w:r>
        <w:t>(f)they each have, or there has been a time when they each have had, a parental relationship in relation to the same child;</w:t>
      </w:r>
    </w:p>
    <w:p w14:paraId="1147E497" w14:textId="46621DBD" w:rsidR="00732742" w:rsidRDefault="0054168A" w:rsidP="0054168A">
      <w:pPr>
        <w:pStyle w:val="FootnoteText"/>
      </w:pPr>
      <w:r>
        <w:t>(g)they are relatives.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F570" w14:textId="6AEC2F99" w:rsidR="00315A85" w:rsidRPr="00315A85" w:rsidRDefault="00315A85" w:rsidP="00315A85">
    <w:pPr>
      <w:pStyle w:val="Header"/>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AF3E" w14:textId="77777777" w:rsidR="00460F39" w:rsidRPr="00392995" w:rsidRDefault="00460F39" w:rsidP="00443A8B">
    <w:pPr>
      <w:pStyle w:val="Header"/>
      <w:jc w:val="right"/>
      <w:rPr>
        <w:rFonts w:ascii="Arial" w:hAnsi="Arial" w:cs="Arial"/>
        <w:b/>
      </w:rPr>
    </w:pPr>
    <w:r>
      <w:rPr>
        <w:rFonts w:ascii="Arial" w:hAnsi="Arial" w:cs="Arial"/>
        <w:b/>
      </w:rPr>
      <w:t xml:space="preserve"> </w:t>
    </w:r>
    <w:r w:rsidRPr="00392995">
      <w:rPr>
        <w:rFonts w:ascii="Arial" w:hAnsi="Arial" w:cs="Arial"/>
        <w:b/>
      </w:rPr>
      <w:t>Do</w:t>
    </w:r>
    <w:r>
      <w:rPr>
        <w:rFonts w:ascii="Arial" w:hAnsi="Arial" w:cs="Arial"/>
        <w:b/>
      </w:rPr>
      <w:t>mestic Violence and Abuse Policy</w:t>
    </w:r>
  </w:p>
  <w:p w14:paraId="1150CE5E" w14:textId="77777777" w:rsidR="00460F39" w:rsidRPr="00392995" w:rsidRDefault="00460F39" w:rsidP="0097433F">
    <w:pPr>
      <w:pStyle w:val="Header"/>
      <w:jc w:val="right"/>
      <w:rPr>
        <w:rFonts w:ascii="Arial" w:hAnsi="Arial" w:cs="Arial"/>
        <w:b/>
      </w:rPr>
    </w:pPr>
    <w:r w:rsidRPr="002738B6">
      <w:t xml:space="preserve"> </w:t>
    </w:r>
    <w:r w:rsidRPr="002738B6">
      <w:rPr>
        <w:rFonts w:ascii="Arial" w:hAnsi="Arial" w:cs="Arial"/>
      </w:rPr>
      <w:t>SER-POL-33</w:t>
    </w:r>
  </w:p>
  <w:p w14:paraId="6409B4C1" w14:textId="0F787636" w:rsidR="00460F39" w:rsidRPr="00392995" w:rsidRDefault="00460F39" w:rsidP="00443A8B">
    <w:pPr>
      <w:pStyle w:val="Header"/>
      <w:jc w:val="right"/>
      <w:rPr>
        <w:rFonts w:ascii="Arial" w:hAnsi="Arial" w:cs="Arial"/>
        <w:b/>
      </w:rPr>
    </w:pPr>
    <w:r w:rsidRPr="00392995">
      <w:rPr>
        <w:rFonts w:ascii="Arial" w:hAnsi="Arial" w:cs="Arial"/>
      </w:rPr>
      <w:t>Version</w:t>
    </w:r>
    <w:r>
      <w:rPr>
        <w:rFonts w:ascii="Arial" w:hAnsi="Arial" w:cs="Arial"/>
        <w:b/>
      </w:rPr>
      <w:t xml:space="preserve"> </w:t>
    </w:r>
    <w:r w:rsidR="00732742">
      <w:rPr>
        <w:rFonts w:ascii="Arial" w:hAnsi="Arial" w:cs="Arial"/>
        <w:b/>
      </w:rPr>
      <w:t>5</w:t>
    </w:r>
    <w:r>
      <w:rPr>
        <w:rFonts w:ascii="Arial" w:hAnsi="Arial" w:cs="Arial"/>
        <w:b/>
      </w:rPr>
      <w:t>.0</w:t>
    </w:r>
  </w:p>
  <w:p w14:paraId="63682A53" w14:textId="77777777" w:rsidR="00460F39" w:rsidRPr="00443A8B" w:rsidRDefault="00460F39" w:rsidP="00443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A35"/>
    <w:multiLevelType w:val="hybridMultilevel"/>
    <w:tmpl w:val="E7B0F15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03CA1C05"/>
    <w:multiLevelType w:val="hybridMultilevel"/>
    <w:tmpl w:val="406A8BD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B6631C"/>
    <w:multiLevelType w:val="multilevel"/>
    <w:tmpl w:val="2CD4512C"/>
    <w:styleLink w:val="Style1"/>
    <w:lvl w:ilvl="0">
      <w:start w:val="1"/>
      <w:numFmt w:val="decimal"/>
      <w:lvlText w:val="%1."/>
      <w:lvlJc w:val="left"/>
      <w:pPr>
        <w:tabs>
          <w:tab w:val="num" w:pos="720"/>
        </w:tabs>
        <w:ind w:left="720" w:hanging="720"/>
      </w:pPr>
      <w:rPr>
        <w:rFonts w:ascii="Arial" w:hAnsi="Arial" w:hint="default"/>
        <w:sz w:val="24"/>
        <w:u w:val="none"/>
      </w:rPr>
    </w:lvl>
    <w:lvl w:ilvl="1">
      <w:start w:val="1"/>
      <w:numFmt w:val="decimal"/>
      <w:lvlText w:val="%1.%2"/>
      <w:lvlJc w:val="left"/>
      <w:pPr>
        <w:tabs>
          <w:tab w:val="num" w:pos="1440"/>
        </w:tabs>
        <w:ind w:left="1440" w:hanging="1440"/>
      </w:pPr>
      <w:rPr>
        <w:rFonts w:ascii="Arial" w:hAnsi="Arial" w:hint="default"/>
        <w:b w:val="0"/>
        <w:i w:val="0"/>
        <w:sz w:val="24"/>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320"/>
        </w:tabs>
        <w:ind w:left="4320" w:hanging="720"/>
      </w:pPr>
      <w:rPr>
        <w:rFonts w:hint="default"/>
        <w:u w:val="none"/>
      </w:rPr>
    </w:lvl>
    <w:lvl w:ilvl="6">
      <w:start w:val="1"/>
      <w:numFmt w:val="decimal"/>
      <w:lvlText w:val="%1.%2.%3.%4.%5.%6.%7"/>
      <w:lvlJc w:val="left"/>
      <w:pPr>
        <w:tabs>
          <w:tab w:val="num" w:pos="5040"/>
        </w:tabs>
        <w:ind w:left="5040" w:hanging="720"/>
      </w:pPr>
      <w:rPr>
        <w:rFonts w:hint="default"/>
        <w:u w:val="none"/>
      </w:rPr>
    </w:lvl>
    <w:lvl w:ilvl="7">
      <w:start w:val="1"/>
      <w:numFmt w:val="decimal"/>
      <w:lvlText w:val="%1.%2.%3.%4.%5.%6.%7.%8"/>
      <w:lvlJc w:val="left"/>
      <w:pPr>
        <w:tabs>
          <w:tab w:val="num" w:pos="5760"/>
        </w:tabs>
        <w:ind w:left="5760" w:hanging="720"/>
      </w:pPr>
      <w:rPr>
        <w:rFonts w:hint="default"/>
        <w:u w:val="none"/>
      </w:rPr>
    </w:lvl>
    <w:lvl w:ilvl="8">
      <w:start w:val="1"/>
      <w:numFmt w:val="decimal"/>
      <w:lvlText w:val="%1.%2.%3.%4.%5.%6.%7.%8.%9"/>
      <w:lvlJc w:val="left"/>
      <w:pPr>
        <w:tabs>
          <w:tab w:val="num" w:pos="6480"/>
        </w:tabs>
        <w:ind w:left="6480" w:hanging="720"/>
      </w:pPr>
      <w:rPr>
        <w:rFonts w:hint="default"/>
        <w:u w:val="none"/>
      </w:rPr>
    </w:lvl>
  </w:abstractNum>
  <w:abstractNum w:abstractNumId="3" w15:restartNumberingAfterBreak="0">
    <w:nsid w:val="09AF23AE"/>
    <w:multiLevelType w:val="hybridMultilevel"/>
    <w:tmpl w:val="0F105A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CFC4679"/>
    <w:multiLevelType w:val="hybridMultilevel"/>
    <w:tmpl w:val="C4C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23298"/>
    <w:multiLevelType w:val="hybridMultilevel"/>
    <w:tmpl w:val="78F6D6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C8842B8"/>
    <w:multiLevelType w:val="hybridMultilevel"/>
    <w:tmpl w:val="84682E2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0D416BB"/>
    <w:multiLevelType w:val="hybridMultilevel"/>
    <w:tmpl w:val="871CE5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3E307A0"/>
    <w:multiLevelType w:val="hybridMultilevel"/>
    <w:tmpl w:val="7A76A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827E9"/>
    <w:multiLevelType w:val="hybridMultilevel"/>
    <w:tmpl w:val="90208C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E035ED4"/>
    <w:multiLevelType w:val="hybridMultilevel"/>
    <w:tmpl w:val="4720F5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0475B82"/>
    <w:multiLevelType w:val="hybridMultilevel"/>
    <w:tmpl w:val="BA4C90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8F3B3C"/>
    <w:multiLevelType w:val="hybridMultilevel"/>
    <w:tmpl w:val="55AADB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1">
      <w:start w:val="1"/>
      <w:numFmt w:val="bullet"/>
      <w:lvlText w:val=""/>
      <w:lvlJc w:val="left"/>
      <w:pPr>
        <w:ind w:left="4451" w:hanging="360"/>
      </w:pPr>
      <w:rPr>
        <w:rFonts w:ascii="Symbol" w:hAnsi="Symbol"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BD767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872343"/>
    <w:multiLevelType w:val="hybridMultilevel"/>
    <w:tmpl w:val="1278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4233A"/>
    <w:multiLevelType w:val="hybridMultilevel"/>
    <w:tmpl w:val="26B4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C16B5"/>
    <w:multiLevelType w:val="hybridMultilevel"/>
    <w:tmpl w:val="D6C4AD9E"/>
    <w:lvl w:ilvl="0" w:tplc="F96AFCD4">
      <w:numFmt w:val="bullet"/>
      <w:lvlText w:val="•"/>
      <w:lvlJc w:val="left"/>
      <w:pPr>
        <w:ind w:left="1271" w:hanging="42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473219D2"/>
    <w:multiLevelType w:val="multilevel"/>
    <w:tmpl w:val="EB386932"/>
    <w:lvl w:ilvl="0">
      <w:start w:val="1"/>
      <w:numFmt w:val="decimal"/>
      <w:pStyle w:val="Heading1"/>
      <w:lvlText w:val="%1."/>
      <w:lvlJc w:val="left"/>
      <w:pPr>
        <w:ind w:left="851" w:hanging="851"/>
      </w:pPr>
      <w:rPr>
        <w:rFonts w:hint="default"/>
      </w:rPr>
    </w:lvl>
    <w:lvl w:ilvl="1">
      <w:start w:val="1"/>
      <w:numFmt w:val="decimal"/>
      <w:pStyle w:val="Paragraph-normal"/>
      <w:lvlText w:val="%1.%2"/>
      <w:lvlJc w:val="left"/>
      <w:pPr>
        <w:ind w:left="993" w:hanging="851"/>
      </w:pPr>
      <w:rPr>
        <w:rFonts w:hint="default"/>
        <w:b w:val="0"/>
      </w:rPr>
    </w:lvl>
    <w:lvl w:ilvl="2">
      <w:start w:val="1"/>
      <w:numFmt w:val="decimal"/>
      <w:pStyle w:val="Sub-paragraph-normal"/>
      <w:lvlText w:val="%1.%2.%3"/>
      <w:lvlJc w:val="left"/>
      <w:pPr>
        <w:ind w:left="851" w:hanging="851"/>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E211B4"/>
    <w:multiLevelType w:val="hybridMultilevel"/>
    <w:tmpl w:val="1D103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B110FD"/>
    <w:multiLevelType w:val="hybridMultilevel"/>
    <w:tmpl w:val="D77EA3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4D1F6027"/>
    <w:multiLevelType w:val="hybridMultilevel"/>
    <w:tmpl w:val="4D180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C7342"/>
    <w:multiLevelType w:val="multilevel"/>
    <w:tmpl w:val="2CB6B7EC"/>
    <w:numStyleLink w:val="Policytemplatenumbering"/>
  </w:abstractNum>
  <w:abstractNum w:abstractNumId="22" w15:restartNumberingAfterBreak="0">
    <w:nsid w:val="654720F4"/>
    <w:multiLevelType w:val="multilevel"/>
    <w:tmpl w:val="2CB6B7EC"/>
    <w:styleLink w:val="Policytemplate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3.%2"/>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CA5F18"/>
    <w:multiLevelType w:val="hybridMultilevel"/>
    <w:tmpl w:val="B82E3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E3B36"/>
    <w:multiLevelType w:val="hybridMultilevel"/>
    <w:tmpl w:val="970AF9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CC460EF"/>
    <w:multiLevelType w:val="multilevel"/>
    <w:tmpl w:val="153E4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A73B0A"/>
    <w:multiLevelType w:val="hybridMultilevel"/>
    <w:tmpl w:val="55E46EFC"/>
    <w:lvl w:ilvl="0" w:tplc="B784BB84">
      <w:numFmt w:val="bullet"/>
      <w:lvlText w:val="•"/>
      <w:lvlJc w:val="left"/>
      <w:pPr>
        <w:ind w:left="1271" w:hanging="42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6F305EC5"/>
    <w:multiLevelType w:val="multilevel"/>
    <w:tmpl w:val="2CB6B7EC"/>
    <w:numStyleLink w:val="Policytemplatenumbering"/>
  </w:abstractNum>
  <w:abstractNum w:abstractNumId="28" w15:restartNumberingAfterBreak="0">
    <w:nsid w:val="70C63996"/>
    <w:multiLevelType w:val="hybridMultilevel"/>
    <w:tmpl w:val="CB4A7B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1162C4D"/>
    <w:multiLevelType w:val="hybridMultilevel"/>
    <w:tmpl w:val="A686D78E"/>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30" w15:restartNumberingAfterBreak="0">
    <w:nsid w:val="74704945"/>
    <w:multiLevelType w:val="hybridMultilevel"/>
    <w:tmpl w:val="64D4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62B4A"/>
    <w:multiLevelType w:val="hybridMultilevel"/>
    <w:tmpl w:val="20E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D79F0"/>
    <w:multiLevelType w:val="hybridMultilevel"/>
    <w:tmpl w:val="69FAF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7154E"/>
    <w:multiLevelType w:val="hybridMultilevel"/>
    <w:tmpl w:val="255CB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935086">
    <w:abstractNumId w:val="2"/>
  </w:num>
  <w:num w:numId="2" w16cid:durableId="1677146550">
    <w:abstractNumId w:val="4"/>
  </w:num>
  <w:num w:numId="3" w16cid:durableId="1607887855">
    <w:abstractNumId w:val="30"/>
  </w:num>
  <w:num w:numId="4" w16cid:durableId="402677322">
    <w:abstractNumId w:val="31"/>
  </w:num>
  <w:num w:numId="5" w16cid:durableId="653729423">
    <w:abstractNumId w:val="23"/>
  </w:num>
  <w:num w:numId="6" w16cid:durableId="1599678994">
    <w:abstractNumId w:val="22"/>
  </w:num>
  <w:num w:numId="7" w16cid:durableId="874930589">
    <w:abstractNumId w:val="21"/>
  </w:num>
  <w:num w:numId="8" w16cid:durableId="157696361">
    <w:abstractNumId w:val="13"/>
  </w:num>
  <w:num w:numId="9" w16cid:durableId="1140149049">
    <w:abstractNumId w:val="27"/>
  </w:num>
  <w:num w:numId="10" w16cid:durableId="342360996">
    <w:abstractNumId w:val="17"/>
  </w:num>
  <w:num w:numId="11" w16cid:durableId="313217058">
    <w:abstractNumId w:val="20"/>
  </w:num>
  <w:num w:numId="12" w16cid:durableId="2126382020">
    <w:abstractNumId w:val="8"/>
  </w:num>
  <w:num w:numId="13" w16cid:durableId="1774085552">
    <w:abstractNumId w:val="25"/>
  </w:num>
  <w:num w:numId="14" w16cid:durableId="1978679676">
    <w:abstractNumId w:val="10"/>
  </w:num>
  <w:num w:numId="15" w16cid:durableId="527908918">
    <w:abstractNumId w:val="11"/>
  </w:num>
  <w:num w:numId="16" w16cid:durableId="1494642068">
    <w:abstractNumId w:val="33"/>
  </w:num>
  <w:num w:numId="17" w16cid:durableId="172189008">
    <w:abstractNumId w:val="17"/>
    <w:lvlOverride w:ilvl="0">
      <w:startOverride w:val="2"/>
    </w:lvlOverride>
    <w:lvlOverride w:ilvl="1">
      <w:startOverride w:val="3"/>
    </w:lvlOverride>
  </w:num>
  <w:num w:numId="18" w16cid:durableId="166135304">
    <w:abstractNumId w:val="0"/>
  </w:num>
  <w:num w:numId="19" w16cid:durableId="353121443">
    <w:abstractNumId w:val="6"/>
  </w:num>
  <w:num w:numId="20" w16cid:durableId="1712413942">
    <w:abstractNumId w:val="19"/>
  </w:num>
  <w:num w:numId="21" w16cid:durableId="1773354093">
    <w:abstractNumId w:val="28"/>
  </w:num>
  <w:num w:numId="22" w16cid:durableId="529682799">
    <w:abstractNumId w:val="24"/>
  </w:num>
  <w:num w:numId="23" w16cid:durableId="1025473836">
    <w:abstractNumId w:val="12"/>
  </w:num>
  <w:num w:numId="24" w16cid:durableId="1779443073">
    <w:abstractNumId w:val="17"/>
  </w:num>
  <w:num w:numId="25" w16cid:durableId="1303195813">
    <w:abstractNumId w:val="17"/>
  </w:num>
  <w:num w:numId="26" w16cid:durableId="1874880522">
    <w:abstractNumId w:val="7"/>
  </w:num>
  <w:num w:numId="27" w16cid:durableId="672417151">
    <w:abstractNumId w:val="5"/>
  </w:num>
  <w:num w:numId="28" w16cid:durableId="1928730369">
    <w:abstractNumId w:val="3"/>
  </w:num>
  <w:num w:numId="29" w16cid:durableId="1981809644">
    <w:abstractNumId w:val="29"/>
  </w:num>
  <w:num w:numId="30" w16cid:durableId="1421025096">
    <w:abstractNumId w:val="14"/>
  </w:num>
  <w:num w:numId="31" w16cid:durableId="126977145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6335375">
    <w:abstractNumId w:val="32"/>
  </w:num>
  <w:num w:numId="33" w16cid:durableId="332759022">
    <w:abstractNumId w:val="1"/>
  </w:num>
  <w:num w:numId="34" w16cid:durableId="1296713256">
    <w:abstractNumId w:val="9"/>
  </w:num>
  <w:num w:numId="35" w16cid:durableId="607662658">
    <w:abstractNumId w:val="26"/>
  </w:num>
  <w:num w:numId="36" w16cid:durableId="121122963">
    <w:abstractNumId w:val="15"/>
  </w:num>
  <w:num w:numId="37" w16cid:durableId="262690531">
    <w:abstractNumId w:val="16"/>
  </w:num>
  <w:num w:numId="38" w16cid:durableId="20720015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Gant">
    <w15:presenceInfo w15:providerId="AD" w15:userId="S::j.gant@southwayhousing.co.uk::c0f9d5dc-a83d-4c3b-9854-7d024580ef3e"/>
  </w15:person>
  <w15:person w15:author="Claire Davies">
    <w15:presenceInfo w15:providerId="AD" w15:userId="S::C.Davies@southwayhousing.co.uk::1ca1ee69-a7a2-4d2a-b802-a7fc27da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3B"/>
    <w:rsid w:val="0001076B"/>
    <w:rsid w:val="000250B6"/>
    <w:rsid w:val="00026A24"/>
    <w:rsid w:val="000371A6"/>
    <w:rsid w:val="00041D6F"/>
    <w:rsid w:val="00043BBA"/>
    <w:rsid w:val="00054D07"/>
    <w:rsid w:val="0006259F"/>
    <w:rsid w:val="00062B7C"/>
    <w:rsid w:val="00092D8F"/>
    <w:rsid w:val="000B4492"/>
    <w:rsid w:val="000E5130"/>
    <w:rsid w:val="000F0A82"/>
    <w:rsid w:val="000F6D54"/>
    <w:rsid w:val="000F7CC7"/>
    <w:rsid w:val="0010612B"/>
    <w:rsid w:val="00113B59"/>
    <w:rsid w:val="00121106"/>
    <w:rsid w:val="00124DAB"/>
    <w:rsid w:val="00127F17"/>
    <w:rsid w:val="001307E7"/>
    <w:rsid w:val="001325B5"/>
    <w:rsid w:val="0014055B"/>
    <w:rsid w:val="001467EC"/>
    <w:rsid w:val="0016023F"/>
    <w:rsid w:val="001757CC"/>
    <w:rsid w:val="00177783"/>
    <w:rsid w:val="00186A4C"/>
    <w:rsid w:val="00192E8C"/>
    <w:rsid w:val="00194482"/>
    <w:rsid w:val="001A48B8"/>
    <w:rsid w:val="001A4CFC"/>
    <w:rsid w:val="001B5FE0"/>
    <w:rsid w:val="001C2FBB"/>
    <w:rsid w:val="001D7D54"/>
    <w:rsid w:val="001E3732"/>
    <w:rsid w:val="001F3A31"/>
    <w:rsid w:val="001F4EB1"/>
    <w:rsid w:val="00205B03"/>
    <w:rsid w:val="00216076"/>
    <w:rsid w:val="002171C4"/>
    <w:rsid w:val="00221463"/>
    <w:rsid w:val="0022332A"/>
    <w:rsid w:val="00227D17"/>
    <w:rsid w:val="00231DC3"/>
    <w:rsid w:val="00242A64"/>
    <w:rsid w:val="00246064"/>
    <w:rsid w:val="00247E02"/>
    <w:rsid w:val="00253856"/>
    <w:rsid w:val="00263227"/>
    <w:rsid w:val="00266375"/>
    <w:rsid w:val="002673BE"/>
    <w:rsid w:val="002738B6"/>
    <w:rsid w:val="0027492D"/>
    <w:rsid w:val="00280506"/>
    <w:rsid w:val="00282352"/>
    <w:rsid w:val="002A24D0"/>
    <w:rsid w:val="002C0218"/>
    <w:rsid w:val="002C280D"/>
    <w:rsid w:val="002C7598"/>
    <w:rsid w:val="002C7762"/>
    <w:rsid w:val="002D26FF"/>
    <w:rsid w:val="002D54B7"/>
    <w:rsid w:val="002E0F37"/>
    <w:rsid w:val="002E42E0"/>
    <w:rsid w:val="00306B70"/>
    <w:rsid w:val="00310118"/>
    <w:rsid w:val="00312355"/>
    <w:rsid w:val="00315A85"/>
    <w:rsid w:val="00332D2C"/>
    <w:rsid w:val="003473A7"/>
    <w:rsid w:val="0035165B"/>
    <w:rsid w:val="003604C3"/>
    <w:rsid w:val="00360B26"/>
    <w:rsid w:val="00377B9A"/>
    <w:rsid w:val="003805BE"/>
    <w:rsid w:val="00392995"/>
    <w:rsid w:val="003962F2"/>
    <w:rsid w:val="003A4D59"/>
    <w:rsid w:val="003D7F00"/>
    <w:rsid w:val="0040328F"/>
    <w:rsid w:val="00414A56"/>
    <w:rsid w:val="00423704"/>
    <w:rsid w:val="00432D6F"/>
    <w:rsid w:val="00435FEB"/>
    <w:rsid w:val="00443A8B"/>
    <w:rsid w:val="004510CE"/>
    <w:rsid w:val="00460F39"/>
    <w:rsid w:val="004654FD"/>
    <w:rsid w:val="004711DA"/>
    <w:rsid w:val="00482931"/>
    <w:rsid w:val="00495715"/>
    <w:rsid w:val="00496AA8"/>
    <w:rsid w:val="004A1E98"/>
    <w:rsid w:val="004D321F"/>
    <w:rsid w:val="004E2118"/>
    <w:rsid w:val="004F09F0"/>
    <w:rsid w:val="005034BB"/>
    <w:rsid w:val="00503690"/>
    <w:rsid w:val="00506A13"/>
    <w:rsid w:val="0051372A"/>
    <w:rsid w:val="0053687C"/>
    <w:rsid w:val="005412C8"/>
    <w:rsid w:val="0054168A"/>
    <w:rsid w:val="00552797"/>
    <w:rsid w:val="0055641A"/>
    <w:rsid w:val="00574626"/>
    <w:rsid w:val="00574724"/>
    <w:rsid w:val="00576561"/>
    <w:rsid w:val="00577FCA"/>
    <w:rsid w:val="005B4378"/>
    <w:rsid w:val="005B5371"/>
    <w:rsid w:val="005B76D1"/>
    <w:rsid w:val="005C3015"/>
    <w:rsid w:val="005D4395"/>
    <w:rsid w:val="005E648E"/>
    <w:rsid w:val="006013A8"/>
    <w:rsid w:val="006148EA"/>
    <w:rsid w:val="00622EE3"/>
    <w:rsid w:val="00645688"/>
    <w:rsid w:val="0064761A"/>
    <w:rsid w:val="00657C30"/>
    <w:rsid w:val="00664AF9"/>
    <w:rsid w:val="006843EE"/>
    <w:rsid w:val="00684627"/>
    <w:rsid w:val="006B166A"/>
    <w:rsid w:val="006C1902"/>
    <w:rsid w:val="006E3DF1"/>
    <w:rsid w:val="007156A1"/>
    <w:rsid w:val="0072662F"/>
    <w:rsid w:val="007278CD"/>
    <w:rsid w:val="0073005F"/>
    <w:rsid w:val="00730A9F"/>
    <w:rsid w:val="00732742"/>
    <w:rsid w:val="00745143"/>
    <w:rsid w:val="00755448"/>
    <w:rsid w:val="0075707F"/>
    <w:rsid w:val="00760323"/>
    <w:rsid w:val="00767B41"/>
    <w:rsid w:val="00772737"/>
    <w:rsid w:val="00773C39"/>
    <w:rsid w:val="00776267"/>
    <w:rsid w:val="0077713A"/>
    <w:rsid w:val="00782D32"/>
    <w:rsid w:val="007A0AFD"/>
    <w:rsid w:val="007A27E4"/>
    <w:rsid w:val="007A43AD"/>
    <w:rsid w:val="007A45A1"/>
    <w:rsid w:val="007A49A8"/>
    <w:rsid w:val="007B21A0"/>
    <w:rsid w:val="007B27FC"/>
    <w:rsid w:val="007B6E1E"/>
    <w:rsid w:val="007D5AB9"/>
    <w:rsid w:val="007E190E"/>
    <w:rsid w:val="007E1A27"/>
    <w:rsid w:val="007E2952"/>
    <w:rsid w:val="0081034E"/>
    <w:rsid w:val="00813931"/>
    <w:rsid w:val="008317F5"/>
    <w:rsid w:val="00836F5B"/>
    <w:rsid w:val="00840C78"/>
    <w:rsid w:val="00856E3D"/>
    <w:rsid w:val="0088317D"/>
    <w:rsid w:val="00896263"/>
    <w:rsid w:val="008B5F6A"/>
    <w:rsid w:val="008C44A9"/>
    <w:rsid w:val="008D12D4"/>
    <w:rsid w:val="008D5006"/>
    <w:rsid w:val="008E40F0"/>
    <w:rsid w:val="008F4890"/>
    <w:rsid w:val="008F776A"/>
    <w:rsid w:val="009007B1"/>
    <w:rsid w:val="0091453E"/>
    <w:rsid w:val="009151C1"/>
    <w:rsid w:val="00926A51"/>
    <w:rsid w:val="009346B8"/>
    <w:rsid w:val="009365FF"/>
    <w:rsid w:val="0094478C"/>
    <w:rsid w:val="00965987"/>
    <w:rsid w:val="0096701A"/>
    <w:rsid w:val="0097433F"/>
    <w:rsid w:val="009760AC"/>
    <w:rsid w:val="0099051F"/>
    <w:rsid w:val="0099093C"/>
    <w:rsid w:val="00990D99"/>
    <w:rsid w:val="009A31A0"/>
    <w:rsid w:val="009D0319"/>
    <w:rsid w:val="009D5CED"/>
    <w:rsid w:val="009F3AEA"/>
    <w:rsid w:val="009F6AC2"/>
    <w:rsid w:val="009F7A28"/>
    <w:rsid w:val="00A25202"/>
    <w:rsid w:val="00A25C75"/>
    <w:rsid w:val="00A310D0"/>
    <w:rsid w:val="00A377BF"/>
    <w:rsid w:val="00A37B20"/>
    <w:rsid w:val="00A44A8B"/>
    <w:rsid w:val="00A53200"/>
    <w:rsid w:val="00A54774"/>
    <w:rsid w:val="00A718D6"/>
    <w:rsid w:val="00A72BD4"/>
    <w:rsid w:val="00A83818"/>
    <w:rsid w:val="00A85F85"/>
    <w:rsid w:val="00AA2B52"/>
    <w:rsid w:val="00AB1878"/>
    <w:rsid w:val="00AC3DE6"/>
    <w:rsid w:val="00AC633B"/>
    <w:rsid w:val="00AD533B"/>
    <w:rsid w:val="00AF68D1"/>
    <w:rsid w:val="00B05A3E"/>
    <w:rsid w:val="00B1260B"/>
    <w:rsid w:val="00B21565"/>
    <w:rsid w:val="00B23654"/>
    <w:rsid w:val="00B35ED7"/>
    <w:rsid w:val="00B42EA5"/>
    <w:rsid w:val="00B61D67"/>
    <w:rsid w:val="00B631A5"/>
    <w:rsid w:val="00B71004"/>
    <w:rsid w:val="00B8001F"/>
    <w:rsid w:val="00B8745F"/>
    <w:rsid w:val="00BA09CC"/>
    <w:rsid w:val="00BA531D"/>
    <w:rsid w:val="00BC3CFE"/>
    <w:rsid w:val="00BC6DA0"/>
    <w:rsid w:val="00BD2E0F"/>
    <w:rsid w:val="00BD51EC"/>
    <w:rsid w:val="00BE6813"/>
    <w:rsid w:val="00BF7A61"/>
    <w:rsid w:val="00C1353C"/>
    <w:rsid w:val="00C16428"/>
    <w:rsid w:val="00C332E3"/>
    <w:rsid w:val="00C52941"/>
    <w:rsid w:val="00C547B3"/>
    <w:rsid w:val="00C81448"/>
    <w:rsid w:val="00C8186C"/>
    <w:rsid w:val="00C843F2"/>
    <w:rsid w:val="00C86FBE"/>
    <w:rsid w:val="00C9038D"/>
    <w:rsid w:val="00C91184"/>
    <w:rsid w:val="00C945FE"/>
    <w:rsid w:val="00CA0720"/>
    <w:rsid w:val="00CA0CEE"/>
    <w:rsid w:val="00CA1380"/>
    <w:rsid w:val="00CA4900"/>
    <w:rsid w:val="00CB3F30"/>
    <w:rsid w:val="00CB6EC5"/>
    <w:rsid w:val="00CD4A3F"/>
    <w:rsid w:val="00CE002B"/>
    <w:rsid w:val="00CE072C"/>
    <w:rsid w:val="00CE182E"/>
    <w:rsid w:val="00CE6F94"/>
    <w:rsid w:val="00CE740B"/>
    <w:rsid w:val="00CE7903"/>
    <w:rsid w:val="00CF2A17"/>
    <w:rsid w:val="00CF3558"/>
    <w:rsid w:val="00D13977"/>
    <w:rsid w:val="00D17525"/>
    <w:rsid w:val="00D219C6"/>
    <w:rsid w:val="00D22029"/>
    <w:rsid w:val="00D314A8"/>
    <w:rsid w:val="00D336A8"/>
    <w:rsid w:val="00D51F1F"/>
    <w:rsid w:val="00D52664"/>
    <w:rsid w:val="00D53462"/>
    <w:rsid w:val="00D54C1D"/>
    <w:rsid w:val="00D83769"/>
    <w:rsid w:val="00D913D4"/>
    <w:rsid w:val="00D91CE1"/>
    <w:rsid w:val="00D91F0A"/>
    <w:rsid w:val="00D95EB6"/>
    <w:rsid w:val="00D96443"/>
    <w:rsid w:val="00DA5430"/>
    <w:rsid w:val="00DB11F0"/>
    <w:rsid w:val="00DB2C30"/>
    <w:rsid w:val="00DC5197"/>
    <w:rsid w:val="00DD3141"/>
    <w:rsid w:val="00DD7E21"/>
    <w:rsid w:val="00DE69D3"/>
    <w:rsid w:val="00DE6FB3"/>
    <w:rsid w:val="00E02D51"/>
    <w:rsid w:val="00E073AA"/>
    <w:rsid w:val="00E110D1"/>
    <w:rsid w:val="00E1298E"/>
    <w:rsid w:val="00E2416A"/>
    <w:rsid w:val="00E2747C"/>
    <w:rsid w:val="00E33D7C"/>
    <w:rsid w:val="00E409E3"/>
    <w:rsid w:val="00E4395B"/>
    <w:rsid w:val="00E450CA"/>
    <w:rsid w:val="00E457DB"/>
    <w:rsid w:val="00E53A09"/>
    <w:rsid w:val="00E553A1"/>
    <w:rsid w:val="00E67609"/>
    <w:rsid w:val="00E77779"/>
    <w:rsid w:val="00E817C4"/>
    <w:rsid w:val="00E84A34"/>
    <w:rsid w:val="00E87D23"/>
    <w:rsid w:val="00E936A2"/>
    <w:rsid w:val="00EA3454"/>
    <w:rsid w:val="00EA62FB"/>
    <w:rsid w:val="00EF3157"/>
    <w:rsid w:val="00EF6E36"/>
    <w:rsid w:val="00F0002B"/>
    <w:rsid w:val="00F025F6"/>
    <w:rsid w:val="00F07959"/>
    <w:rsid w:val="00F263C8"/>
    <w:rsid w:val="00F27E9D"/>
    <w:rsid w:val="00F448B1"/>
    <w:rsid w:val="00F604D3"/>
    <w:rsid w:val="00F65004"/>
    <w:rsid w:val="00F658A4"/>
    <w:rsid w:val="00F819EC"/>
    <w:rsid w:val="00F8533D"/>
    <w:rsid w:val="00FA643E"/>
    <w:rsid w:val="00FB2B95"/>
    <w:rsid w:val="00FB4E8C"/>
    <w:rsid w:val="00FC28FC"/>
    <w:rsid w:val="00FD24D5"/>
    <w:rsid w:val="00FD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85E6"/>
  <w15:docId w15:val="{F10316B7-968F-416A-BDED-6ABBAD3E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ind w:left="90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7B9A"/>
  </w:style>
  <w:style w:type="paragraph" w:styleId="Heading1">
    <w:name w:val="heading 1"/>
    <w:basedOn w:val="Normal"/>
    <w:next w:val="Paragraph-normal"/>
    <w:link w:val="Heading1Char"/>
    <w:uiPriority w:val="9"/>
    <w:qFormat/>
    <w:rsid w:val="005412C8"/>
    <w:pPr>
      <w:keepNext/>
      <w:keepLines/>
      <w:numPr>
        <w:numId w:val="10"/>
      </w:numPr>
      <w:spacing w:before="480" w:after="240"/>
      <w:outlineLvl w:val="0"/>
    </w:pPr>
    <w:rPr>
      <w:rFonts w:ascii="Arial" w:eastAsiaTheme="majorEastAsia" w:hAnsi="Arial" w:cstheme="majorBidi"/>
      <w:b/>
      <w:bCs/>
      <w:sz w:val="28"/>
      <w:szCs w:val="28"/>
    </w:rPr>
  </w:style>
  <w:style w:type="paragraph" w:styleId="Heading2">
    <w:name w:val="heading 2"/>
    <w:basedOn w:val="Paragraph-normal"/>
    <w:next w:val="Normal"/>
    <w:link w:val="Heading2Char"/>
    <w:uiPriority w:val="9"/>
    <w:unhideWhenUsed/>
    <w:qFormat/>
    <w:rsid w:val="009F7A28"/>
    <w:pPr>
      <w:keepNext/>
      <w:keepLines/>
      <w:numPr>
        <w:ilvl w:val="0"/>
        <w:numId w:val="0"/>
      </w:numPr>
      <w:spacing w:before="200"/>
      <w:ind w:left="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738B6"/>
    <w:pPr>
      <w:keepNext/>
      <w:keepLines/>
      <w:spacing w:before="200" w:after="0"/>
      <w:ind w:left="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14A56"/>
    <w:pPr>
      <w:numPr>
        <w:numId w:val="1"/>
      </w:numPr>
    </w:pPr>
  </w:style>
  <w:style w:type="paragraph" w:styleId="Header">
    <w:name w:val="header"/>
    <w:basedOn w:val="Normal"/>
    <w:link w:val="HeaderChar"/>
    <w:uiPriority w:val="99"/>
    <w:unhideWhenUsed/>
    <w:rsid w:val="00CA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380"/>
  </w:style>
  <w:style w:type="paragraph" w:styleId="Footer">
    <w:name w:val="footer"/>
    <w:basedOn w:val="Normal"/>
    <w:link w:val="FooterChar"/>
    <w:uiPriority w:val="99"/>
    <w:unhideWhenUsed/>
    <w:rsid w:val="00CA1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380"/>
  </w:style>
  <w:style w:type="paragraph" w:styleId="BalloonText">
    <w:name w:val="Balloon Text"/>
    <w:basedOn w:val="Normal"/>
    <w:link w:val="BalloonTextChar"/>
    <w:uiPriority w:val="99"/>
    <w:semiHidden/>
    <w:unhideWhenUsed/>
    <w:rsid w:val="00CA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380"/>
    <w:rPr>
      <w:rFonts w:ascii="Tahoma" w:hAnsi="Tahoma" w:cs="Tahoma"/>
      <w:sz w:val="16"/>
      <w:szCs w:val="16"/>
    </w:rPr>
  </w:style>
  <w:style w:type="paragraph" w:styleId="ListParagraph">
    <w:name w:val="List Paragraph"/>
    <w:basedOn w:val="Normal"/>
    <w:uiPriority w:val="34"/>
    <w:qFormat/>
    <w:rsid w:val="00E33D7C"/>
    <w:pPr>
      <w:ind w:left="720"/>
      <w:contextualSpacing/>
    </w:pPr>
  </w:style>
  <w:style w:type="table" w:styleId="TableGrid">
    <w:name w:val="Table Grid"/>
    <w:basedOn w:val="TableNormal"/>
    <w:rsid w:val="0036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12C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F7A28"/>
    <w:rPr>
      <w:rFonts w:ascii="Arial" w:eastAsiaTheme="majorEastAsia" w:hAnsi="Arial" w:cstheme="majorBidi"/>
      <w:b/>
      <w:bCs/>
      <w:szCs w:val="26"/>
    </w:rPr>
  </w:style>
  <w:style w:type="paragraph" w:customStyle="1" w:styleId="Paragraph-normal">
    <w:name w:val="Paragraph - normal"/>
    <w:basedOn w:val="Normal"/>
    <w:qFormat/>
    <w:rsid w:val="005412C8"/>
    <w:pPr>
      <w:numPr>
        <w:ilvl w:val="1"/>
        <w:numId w:val="10"/>
      </w:numPr>
    </w:pPr>
    <w:rPr>
      <w:rFonts w:ascii="Arial" w:hAnsi="Arial" w:cs="Arial"/>
    </w:rPr>
  </w:style>
  <w:style w:type="paragraph" w:customStyle="1" w:styleId="Sub-paragraph-normal">
    <w:name w:val="Sub-paragraph - normal"/>
    <w:basedOn w:val="Paragraph-normal"/>
    <w:qFormat/>
    <w:rsid w:val="00043BBA"/>
    <w:pPr>
      <w:numPr>
        <w:ilvl w:val="2"/>
      </w:numPr>
    </w:pPr>
  </w:style>
  <w:style w:type="numbering" w:customStyle="1" w:styleId="Policytemplatenumbering">
    <w:name w:val="Policy template numbering"/>
    <w:uiPriority w:val="99"/>
    <w:rsid w:val="00043BBA"/>
    <w:pPr>
      <w:numPr>
        <w:numId w:val="6"/>
      </w:numPr>
    </w:pPr>
  </w:style>
  <w:style w:type="character" w:customStyle="1" w:styleId="Heading3Char">
    <w:name w:val="Heading 3 Char"/>
    <w:basedOn w:val="DefaultParagraphFont"/>
    <w:link w:val="Heading3"/>
    <w:uiPriority w:val="9"/>
    <w:rsid w:val="002738B6"/>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2738B6"/>
    <w:pPr>
      <w:spacing w:before="100" w:beforeAutospacing="1" w:after="100" w:afterAutospacing="1" w:line="240" w:lineRule="auto"/>
      <w:ind w:left="0"/>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D54B7"/>
    <w:rPr>
      <w:sz w:val="16"/>
      <w:szCs w:val="16"/>
    </w:rPr>
  </w:style>
  <w:style w:type="paragraph" w:styleId="CommentText">
    <w:name w:val="annotation text"/>
    <w:basedOn w:val="Normal"/>
    <w:link w:val="CommentTextChar"/>
    <w:uiPriority w:val="99"/>
    <w:unhideWhenUsed/>
    <w:rsid w:val="002D54B7"/>
    <w:pPr>
      <w:spacing w:line="240" w:lineRule="auto"/>
    </w:pPr>
    <w:rPr>
      <w:sz w:val="20"/>
      <w:szCs w:val="20"/>
    </w:rPr>
  </w:style>
  <w:style w:type="character" w:customStyle="1" w:styleId="CommentTextChar">
    <w:name w:val="Comment Text Char"/>
    <w:basedOn w:val="DefaultParagraphFont"/>
    <w:link w:val="CommentText"/>
    <w:uiPriority w:val="99"/>
    <w:rsid w:val="002D54B7"/>
    <w:rPr>
      <w:sz w:val="20"/>
      <w:szCs w:val="20"/>
    </w:rPr>
  </w:style>
  <w:style w:type="paragraph" w:styleId="CommentSubject">
    <w:name w:val="annotation subject"/>
    <w:basedOn w:val="CommentText"/>
    <w:next w:val="CommentText"/>
    <w:link w:val="CommentSubjectChar"/>
    <w:uiPriority w:val="99"/>
    <w:semiHidden/>
    <w:unhideWhenUsed/>
    <w:rsid w:val="002D54B7"/>
    <w:rPr>
      <w:b/>
      <w:bCs/>
    </w:rPr>
  </w:style>
  <w:style w:type="character" w:customStyle="1" w:styleId="CommentSubjectChar">
    <w:name w:val="Comment Subject Char"/>
    <w:basedOn w:val="CommentTextChar"/>
    <w:link w:val="CommentSubject"/>
    <w:uiPriority w:val="99"/>
    <w:semiHidden/>
    <w:rsid w:val="002D54B7"/>
    <w:rPr>
      <w:b/>
      <w:bCs/>
      <w:sz w:val="20"/>
      <w:szCs w:val="20"/>
    </w:rPr>
  </w:style>
  <w:style w:type="paragraph" w:styleId="Revision">
    <w:name w:val="Revision"/>
    <w:hidden/>
    <w:uiPriority w:val="99"/>
    <w:semiHidden/>
    <w:rsid w:val="00432D6F"/>
    <w:pPr>
      <w:spacing w:after="0" w:line="240" w:lineRule="auto"/>
      <w:ind w:left="0"/>
    </w:pPr>
  </w:style>
  <w:style w:type="paragraph" w:styleId="FootnoteText">
    <w:name w:val="footnote text"/>
    <w:basedOn w:val="Normal"/>
    <w:link w:val="FootnoteTextChar"/>
    <w:uiPriority w:val="99"/>
    <w:semiHidden/>
    <w:unhideWhenUsed/>
    <w:rsid w:val="00757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07F"/>
    <w:rPr>
      <w:sz w:val="20"/>
      <w:szCs w:val="20"/>
    </w:rPr>
  </w:style>
  <w:style w:type="character" w:styleId="FootnoteReference">
    <w:name w:val="footnote reference"/>
    <w:basedOn w:val="DefaultParagraphFont"/>
    <w:uiPriority w:val="99"/>
    <w:semiHidden/>
    <w:unhideWhenUsed/>
    <w:rsid w:val="00757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B140F-B0E5-464C-B31D-ABB2F874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Southway Housing Trust</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De Luca</dc:creator>
  <cp:keywords/>
  <dc:description/>
  <cp:lastModifiedBy>Jeremy Duncan</cp:lastModifiedBy>
  <cp:revision>2</cp:revision>
  <cp:lastPrinted>2017-02-06T15:18:00Z</cp:lastPrinted>
  <dcterms:created xsi:type="dcterms:W3CDTF">2023-02-08T15:36:00Z</dcterms:created>
  <dcterms:modified xsi:type="dcterms:W3CDTF">2023-02-08T15:36:00Z</dcterms:modified>
</cp:coreProperties>
</file>