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836F5B" w14:paraId="72B08FB3" w14:textId="77777777" w:rsidTr="00836F5B">
        <w:tc>
          <w:tcPr>
            <w:tcW w:w="9242" w:type="dxa"/>
            <w:tcBorders>
              <w:top w:val="nil"/>
              <w:bottom w:val="single" w:sz="4" w:space="0" w:color="auto"/>
            </w:tcBorders>
          </w:tcPr>
          <w:p w14:paraId="51F9ED8B" w14:textId="77777777" w:rsidR="00836F5B" w:rsidRDefault="00836F5B" w:rsidP="00D91CE1">
            <w:pPr>
              <w:jc w:val="center"/>
              <w:rPr>
                <w:rFonts w:cs="Arial"/>
                <w:b/>
                <w:sz w:val="28"/>
              </w:rPr>
            </w:pPr>
          </w:p>
          <w:p w14:paraId="7C1AC768" w14:textId="77777777" w:rsidR="00836F5B" w:rsidRDefault="00836F5B" w:rsidP="00D91CE1">
            <w:pPr>
              <w:jc w:val="center"/>
              <w:rPr>
                <w:rFonts w:cs="Arial"/>
                <w:b/>
                <w:sz w:val="28"/>
              </w:rPr>
            </w:pPr>
          </w:p>
          <w:p w14:paraId="2A60DFC9" w14:textId="77777777" w:rsidR="00576561" w:rsidRDefault="00576561" w:rsidP="00D91CE1">
            <w:pPr>
              <w:jc w:val="center"/>
              <w:rPr>
                <w:rFonts w:cs="Arial"/>
                <w:b/>
                <w:sz w:val="28"/>
              </w:rPr>
            </w:pPr>
          </w:p>
          <w:p w14:paraId="6175F75C" w14:textId="77777777" w:rsidR="00836F5B" w:rsidRDefault="003F78F6" w:rsidP="00927F7B">
            <w:pPr>
              <w:ind w:left="0"/>
              <w:jc w:val="center"/>
              <w:rPr>
                <w:rFonts w:cs="Arial"/>
                <w:b/>
                <w:sz w:val="28"/>
              </w:rPr>
            </w:pPr>
            <w:r>
              <w:rPr>
                <w:noProof/>
                <w:lang w:eastAsia="en-GB"/>
              </w:rPr>
              <w:drawing>
                <wp:inline distT="0" distB="0" distL="0" distR="0" wp14:anchorId="5CCB3C37" wp14:editId="7BD1FFFD">
                  <wp:extent cx="3721927" cy="13503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1538" cy="1350194"/>
                          </a:xfrm>
                          <a:prstGeom prst="rect">
                            <a:avLst/>
                          </a:prstGeom>
                          <a:noFill/>
                          <a:ln>
                            <a:noFill/>
                          </a:ln>
                        </pic:spPr>
                      </pic:pic>
                    </a:graphicData>
                  </a:graphic>
                </wp:inline>
              </w:drawing>
            </w:r>
          </w:p>
          <w:p w14:paraId="059F805B" w14:textId="77777777" w:rsidR="00836F5B" w:rsidRDefault="00836F5B" w:rsidP="00D91CE1">
            <w:pPr>
              <w:jc w:val="center"/>
              <w:rPr>
                <w:rFonts w:cs="Arial"/>
                <w:b/>
                <w:sz w:val="28"/>
              </w:rPr>
            </w:pPr>
          </w:p>
          <w:p w14:paraId="530BE72B" w14:textId="77777777" w:rsidR="00836F5B" w:rsidRDefault="00836F5B" w:rsidP="00D91CE1">
            <w:pPr>
              <w:jc w:val="center"/>
              <w:rPr>
                <w:rFonts w:cs="Arial"/>
                <w:b/>
                <w:sz w:val="28"/>
              </w:rPr>
            </w:pPr>
          </w:p>
          <w:p w14:paraId="0AB03ABC" w14:textId="77777777" w:rsidR="00836F5B" w:rsidRDefault="00836F5B" w:rsidP="00D91CE1">
            <w:pPr>
              <w:jc w:val="center"/>
              <w:rPr>
                <w:rFonts w:cs="Arial"/>
                <w:b/>
                <w:sz w:val="28"/>
              </w:rPr>
            </w:pPr>
          </w:p>
          <w:p w14:paraId="25C9F72B" w14:textId="77777777" w:rsidR="00576561" w:rsidRDefault="00576561" w:rsidP="00D91CE1">
            <w:pPr>
              <w:jc w:val="center"/>
              <w:rPr>
                <w:rFonts w:cs="Arial"/>
                <w:b/>
                <w:sz w:val="28"/>
              </w:rPr>
            </w:pPr>
          </w:p>
          <w:p w14:paraId="501C014A" w14:textId="77777777" w:rsidR="00576561" w:rsidRDefault="00576561" w:rsidP="00D91CE1">
            <w:pPr>
              <w:jc w:val="center"/>
              <w:rPr>
                <w:rFonts w:cs="Arial"/>
                <w:b/>
                <w:sz w:val="28"/>
              </w:rPr>
            </w:pPr>
          </w:p>
          <w:p w14:paraId="5D6A5776" w14:textId="77777777" w:rsidR="00836F5B" w:rsidRDefault="00836F5B" w:rsidP="00D91CE1">
            <w:pPr>
              <w:jc w:val="center"/>
              <w:rPr>
                <w:rFonts w:cs="Arial"/>
                <w:b/>
                <w:sz w:val="28"/>
              </w:rPr>
            </w:pPr>
          </w:p>
          <w:p w14:paraId="53AA3311" w14:textId="77777777" w:rsidR="00836F5B" w:rsidRDefault="00836F5B" w:rsidP="00D91CE1">
            <w:pPr>
              <w:jc w:val="center"/>
              <w:rPr>
                <w:rFonts w:cs="Arial"/>
                <w:b/>
                <w:sz w:val="28"/>
              </w:rPr>
            </w:pPr>
          </w:p>
          <w:p w14:paraId="4375EDEA" w14:textId="77777777" w:rsidR="00836F5B" w:rsidRDefault="00836F5B" w:rsidP="00D91CE1">
            <w:pPr>
              <w:jc w:val="center"/>
              <w:rPr>
                <w:rFonts w:cs="Arial"/>
                <w:b/>
                <w:sz w:val="28"/>
              </w:rPr>
            </w:pPr>
          </w:p>
          <w:p w14:paraId="1E350293" w14:textId="77777777" w:rsidR="00836F5B" w:rsidRDefault="00836F5B" w:rsidP="00D91CE1">
            <w:pPr>
              <w:jc w:val="center"/>
              <w:rPr>
                <w:rFonts w:cs="Arial"/>
                <w:b/>
                <w:sz w:val="28"/>
              </w:rPr>
            </w:pPr>
          </w:p>
        </w:tc>
      </w:tr>
      <w:tr w:rsidR="00CE7903" w14:paraId="3717E408" w14:textId="77777777" w:rsidTr="00836F5B">
        <w:tc>
          <w:tcPr>
            <w:tcW w:w="9242" w:type="dxa"/>
            <w:tcBorders>
              <w:top w:val="single" w:sz="4" w:space="0" w:color="auto"/>
              <w:bottom w:val="single" w:sz="4" w:space="0" w:color="auto"/>
            </w:tcBorders>
          </w:tcPr>
          <w:p w14:paraId="7A85BF1C" w14:textId="77777777" w:rsidR="00CE7903" w:rsidRPr="00392995" w:rsidRDefault="00CE7903" w:rsidP="00927F7B">
            <w:pPr>
              <w:ind w:left="-142"/>
              <w:jc w:val="center"/>
              <w:rPr>
                <w:rFonts w:ascii="Arial" w:hAnsi="Arial" w:cs="Arial"/>
                <w:b/>
                <w:sz w:val="28"/>
              </w:rPr>
            </w:pPr>
          </w:p>
          <w:p w14:paraId="78018363" w14:textId="77777777" w:rsidR="00CE7903" w:rsidRPr="00392995" w:rsidRDefault="00E30EA4" w:rsidP="00927F7B">
            <w:pPr>
              <w:ind w:left="-142"/>
              <w:jc w:val="center"/>
              <w:rPr>
                <w:rFonts w:ascii="Arial" w:hAnsi="Arial" w:cs="Arial"/>
                <w:b/>
                <w:sz w:val="32"/>
              </w:rPr>
            </w:pPr>
            <w:r>
              <w:rPr>
                <w:rFonts w:ascii="Arial" w:hAnsi="Arial" w:cs="Arial"/>
                <w:b/>
                <w:sz w:val="32"/>
              </w:rPr>
              <w:t xml:space="preserve">Safeguarding Policy </w:t>
            </w:r>
          </w:p>
          <w:p w14:paraId="6D1A74A8" w14:textId="77777777" w:rsidR="002673BE" w:rsidRPr="00392995" w:rsidRDefault="002673BE" w:rsidP="00927F7B">
            <w:pPr>
              <w:ind w:left="-142"/>
              <w:jc w:val="center"/>
              <w:rPr>
                <w:rFonts w:ascii="Arial" w:hAnsi="Arial" w:cs="Arial"/>
                <w:b/>
                <w:sz w:val="32"/>
              </w:rPr>
            </w:pPr>
          </w:p>
          <w:p w14:paraId="2AFA4F70" w14:textId="77777777" w:rsidR="002673BE" w:rsidRPr="00392995" w:rsidRDefault="00E30EA4" w:rsidP="00927F7B">
            <w:pPr>
              <w:ind w:left="-142"/>
              <w:jc w:val="center"/>
              <w:rPr>
                <w:rFonts w:ascii="Arial" w:hAnsi="Arial" w:cs="Arial"/>
                <w:b/>
                <w:sz w:val="28"/>
              </w:rPr>
            </w:pPr>
            <w:r>
              <w:rPr>
                <w:rFonts w:ascii="Arial" w:hAnsi="Arial" w:cs="Arial"/>
                <w:b/>
                <w:sz w:val="28"/>
              </w:rPr>
              <w:t>SER-POL-19</w:t>
            </w:r>
          </w:p>
          <w:p w14:paraId="5FC63FA5" w14:textId="77777777" w:rsidR="00D91CE1" w:rsidRPr="00392995" w:rsidRDefault="00D91CE1" w:rsidP="00927F7B">
            <w:pPr>
              <w:ind w:left="-142"/>
              <w:jc w:val="center"/>
              <w:rPr>
                <w:rFonts w:ascii="Arial" w:hAnsi="Arial" w:cs="Arial"/>
                <w:b/>
                <w:sz w:val="32"/>
              </w:rPr>
            </w:pPr>
          </w:p>
          <w:p w14:paraId="5384937A" w14:textId="27ACB2E3" w:rsidR="00D91CE1" w:rsidRPr="00392995" w:rsidRDefault="00D91CE1" w:rsidP="00927F7B">
            <w:pPr>
              <w:ind w:left="-142"/>
              <w:jc w:val="center"/>
              <w:rPr>
                <w:rFonts w:ascii="Arial" w:hAnsi="Arial" w:cs="Arial"/>
                <w:b/>
                <w:sz w:val="28"/>
              </w:rPr>
            </w:pPr>
            <w:r w:rsidRPr="00392995">
              <w:rPr>
                <w:rFonts w:ascii="Arial" w:hAnsi="Arial" w:cs="Arial"/>
                <w:b/>
                <w:sz w:val="28"/>
              </w:rPr>
              <w:t xml:space="preserve">Version </w:t>
            </w:r>
            <w:r w:rsidR="001E07C1">
              <w:rPr>
                <w:rFonts w:ascii="Arial" w:hAnsi="Arial" w:cs="Arial"/>
                <w:b/>
                <w:sz w:val="28"/>
              </w:rPr>
              <w:t>4</w:t>
            </w:r>
            <w:r w:rsidR="00E30EA4">
              <w:rPr>
                <w:rFonts w:ascii="Arial" w:hAnsi="Arial" w:cs="Arial"/>
                <w:b/>
                <w:sz w:val="28"/>
              </w:rPr>
              <w:t>.</w:t>
            </w:r>
            <w:r w:rsidR="00EE3A04">
              <w:rPr>
                <w:rFonts w:ascii="Arial" w:hAnsi="Arial" w:cs="Arial"/>
                <w:b/>
                <w:sz w:val="28"/>
              </w:rPr>
              <w:t>2</w:t>
            </w:r>
          </w:p>
          <w:p w14:paraId="201A96CC" w14:textId="77777777" w:rsidR="00CE7903" w:rsidRPr="00392995" w:rsidRDefault="00CE7903" w:rsidP="00927F7B">
            <w:pPr>
              <w:ind w:left="-142"/>
              <w:jc w:val="center"/>
              <w:rPr>
                <w:rFonts w:ascii="Arial" w:hAnsi="Arial" w:cs="Arial"/>
                <w:b/>
              </w:rPr>
            </w:pPr>
          </w:p>
        </w:tc>
      </w:tr>
      <w:tr w:rsidR="00CE7903" w14:paraId="32887D12" w14:textId="77777777" w:rsidTr="00D91CE1">
        <w:tc>
          <w:tcPr>
            <w:tcW w:w="9242" w:type="dxa"/>
            <w:tcBorders>
              <w:top w:val="single" w:sz="4" w:space="0" w:color="auto"/>
              <w:bottom w:val="single" w:sz="4" w:space="0" w:color="auto"/>
            </w:tcBorders>
          </w:tcPr>
          <w:p w14:paraId="2A93CB2B" w14:textId="77777777" w:rsidR="00CE7903" w:rsidRPr="00392995" w:rsidRDefault="00CE7903" w:rsidP="00927F7B">
            <w:pPr>
              <w:ind w:left="-142"/>
              <w:jc w:val="center"/>
              <w:rPr>
                <w:rFonts w:ascii="Arial" w:hAnsi="Arial" w:cs="Arial"/>
                <w:b/>
              </w:rPr>
            </w:pPr>
          </w:p>
          <w:p w14:paraId="02E5F64F" w14:textId="24056289" w:rsidR="00CE7903" w:rsidRPr="00392995" w:rsidRDefault="00CE7903" w:rsidP="00927F7B">
            <w:pPr>
              <w:ind w:left="-142"/>
              <w:jc w:val="center"/>
              <w:rPr>
                <w:rFonts w:ascii="Arial" w:hAnsi="Arial" w:cs="Arial"/>
                <w:b/>
              </w:rPr>
            </w:pPr>
            <w:r w:rsidRPr="00392995">
              <w:rPr>
                <w:rFonts w:ascii="Arial" w:hAnsi="Arial" w:cs="Arial"/>
                <w:b/>
              </w:rPr>
              <w:t xml:space="preserve">Date approved: </w:t>
            </w:r>
            <w:r w:rsidR="001E07C1">
              <w:rPr>
                <w:rFonts w:ascii="Arial" w:hAnsi="Arial" w:cs="Arial"/>
                <w:b/>
              </w:rPr>
              <w:t>February 202</w:t>
            </w:r>
            <w:r w:rsidR="00EE3A04">
              <w:rPr>
                <w:rFonts w:ascii="Arial" w:hAnsi="Arial" w:cs="Arial"/>
                <w:b/>
              </w:rPr>
              <w:t>3</w:t>
            </w:r>
          </w:p>
          <w:p w14:paraId="4B26E554" w14:textId="77777777" w:rsidR="00CE7903" w:rsidRPr="00392995" w:rsidRDefault="00CE7903" w:rsidP="00927F7B">
            <w:pPr>
              <w:ind w:left="-142"/>
              <w:jc w:val="center"/>
              <w:rPr>
                <w:rFonts w:ascii="Arial" w:hAnsi="Arial" w:cs="Arial"/>
                <w:b/>
              </w:rPr>
            </w:pPr>
          </w:p>
          <w:p w14:paraId="2E389CF0" w14:textId="77777777" w:rsidR="00CE7903" w:rsidRPr="00392995" w:rsidRDefault="00CE7903" w:rsidP="00927F7B">
            <w:pPr>
              <w:ind w:left="-142"/>
              <w:jc w:val="center"/>
              <w:rPr>
                <w:rFonts w:ascii="Arial" w:hAnsi="Arial" w:cs="Arial"/>
                <w:b/>
              </w:rPr>
            </w:pPr>
            <w:r w:rsidRPr="00392995">
              <w:rPr>
                <w:rFonts w:ascii="Arial" w:hAnsi="Arial" w:cs="Arial"/>
                <w:b/>
              </w:rPr>
              <w:t xml:space="preserve">Approved by: </w:t>
            </w:r>
            <w:r w:rsidR="00E30EA4">
              <w:rPr>
                <w:rFonts w:ascii="Arial" w:hAnsi="Arial" w:cs="Arial"/>
                <w:b/>
              </w:rPr>
              <w:t xml:space="preserve">Audit and Risk Committee </w:t>
            </w:r>
          </w:p>
          <w:p w14:paraId="4CE9705D" w14:textId="77777777" w:rsidR="00CE7903" w:rsidRPr="00392995" w:rsidRDefault="00CE7903" w:rsidP="00927F7B">
            <w:pPr>
              <w:ind w:left="-142"/>
              <w:jc w:val="center"/>
              <w:rPr>
                <w:rFonts w:ascii="Arial" w:hAnsi="Arial" w:cs="Arial"/>
                <w:b/>
              </w:rPr>
            </w:pPr>
          </w:p>
        </w:tc>
      </w:tr>
    </w:tbl>
    <w:p w14:paraId="3932FAD9" w14:textId="77777777" w:rsidR="00CE7903" w:rsidRDefault="00CE7903" w:rsidP="00B35ED7">
      <w:pPr>
        <w:rPr>
          <w:rFonts w:cs="Arial"/>
          <w:b/>
        </w:rPr>
        <w:sectPr w:rsidR="00CE7903" w:rsidSect="0081034E">
          <w:headerReference w:type="default" r:id="rId8"/>
          <w:footerReference w:type="default" r:id="rId9"/>
          <w:pgSz w:w="11906" w:h="16838"/>
          <w:pgMar w:top="1946" w:right="1440" w:bottom="1440" w:left="1440" w:header="708" w:footer="708" w:gutter="0"/>
          <w:cols w:space="708"/>
          <w:docGrid w:linePitch="360"/>
        </w:sectPr>
      </w:pPr>
    </w:p>
    <w:p w14:paraId="73CE3277" w14:textId="77777777" w:rsidR="00E30EA4" w:rsidRPr="00E30EA4" w:rsidRDefault="00BF0419" w:rsidP="00E30EA4">
      <w:pPr>
        <w:pStyle w:val="Heading1"/>
      </w:pPr>
      <w:r>
        <w:lastRenderedPageBreak/>
        <w:t>Introduction</w:t>
      </w:r>
    </w:p>
    <w:p w14:paraId="4873050D" w14:textId="77777777" w:rsidR="00E30EA4" w:rsidRPr="00E30EA4" w:rsidRDefault="00E30EA4" w:rsidP="00E30EA4">
      <w:pPr>
        <w:pStyle w:val="Paragraph-normal"/>
      </w:pPr>
      <w:r w:rsidRPr="00E30EA4">
        <w:t xml:space="preserve">This policy </w:t>
      </w:r>
      <w:r w:rsidR="00BF0419">
        <w:t xml:space="preserve">sets out how the </w:t>
      </w:r>
      <w:r w:rsidRPr="00E30EA4">
        <w:t>Trust will identify and report safeguarding concerns</w:t>
      </w:r>
      <w:r w:rsidR="00BF0419">
        <w:t xml:space="preserve"> for children and adults</w:t>
      </w:r>
      <w:r w:rsidRPr="00E30EA4">
        <w:t xml:space="preserve">. </w:t>
      </w:r>
    </w:p>
    <w:p w14:paraId="7F95AD71" w14:textId="636A6E8E" w:rsidR="00BF0419" w:rsidRDefault="00BF0419" w:rsidP="00E30EA4">
      <w:pPr>
        <w:pStyle w:val="Paragraph-normal"/>
      </w:pPr>
      <w:r>
        <w:t>The Trust will work with others as part of the Manchester Safeguarding Partnership (MSP) to safeguard and promote the welfare of adults, children, young people</w:t>
      </w:r>
      <w:ins w:id="0" w:author="Jane Gant" w:date="2023-02-15T12:50:00Z">
        <w:r w:rsidR="005637ED">
          <w:t>,</w:t>
        </w:r>
      </w:ins>
      <w:r>
        <w:t xml:space="preserve"> and their families.</w:t>
      </w:r>
    </w:p>
    <w:p w14:paraId="2C2BD392" w14:textId="77777777" w:rsidR="00BF0419" w:rsidRDefault="00BF0419" w:rsidP="00E30EA4">
      <w:pPr>
        <w:pStyle w:val="Paragraph-normal"/>
      </w:pPr>
      <w:r>
        <w:t>This policy applies to adults, children and young people that live in, or visit, our properties and use our services.</w:t>
      </w:r>
    </w:p>
    <w:p w14:paraId="286043E9" w14:textId="1FE9FB39" w:rsidR="00BF0419" w:rsidRDefault="001E07C1" w:rsidP="00E30EA4">
      <w:pPr>
        <w:pStyle w:val="Paragraph-normal"/>
      </w:pPr>
      <w:r>
        <w:t xml:space="preserve">The Trust </w:t>
      </w:r>
      <w:r w:rsidR="00BF0419">
        <w:t>expect</w:t>
      </w:r>
      <w:r>
        <w:t>s</w:t>
      </w:r>
      <w:r w:rsidR="00BF0419">
        <w:t xml:space="preserve"> all employees, volunteers and contractors </w:t>
      </w:r>
      <w:r>
        <w:t xml:space="preserve">working on our behalf </w:t>
      </w:r>
      <w:r w:rsidR="00BF0419">
        <w:t xml:space="preserve">to be able to </w:t>
      </w:r>
      <w:r w:rsidR="00B57085">
        <w:t>identify</w:t>
      </w:r>
      <w:ins w:id="1" w:author="Jane Gant" w:date="2023-02-15T12:50:00Z">
        <w:r w:rsidR="005637ED">
          <w:t>,</w:t>
        </w:r>
      </w:ins>
      <w:r w:rsidR="00BF0419">
        <w:t xml:space="preserve"> report and act on safeguarding concerns.</w:t>
      </w:r>
    </w:p>
    <w:p w14:paraId="079C01EF" w14:textId="3E1B969B" w:rsidR="00C12B9E" w:rsidRDefault="00C12B9E" w:rsidP="00C12B9E">
      <w:pPr>
        <w:pStyle w:val="Heading1"/>
      </w:pPr>
      <w:r>
        <w:t>Staff Responsibilities</w:t>
      </w:r>
    </w:p>
    <w:p w14:paraId="15EE5AA0" w14:textId="5E28D82B" w:rsidR="00C12B9E" w:rsidRDefault="00C12B9E" w:rsidP="00C12B9E">
      <w:pPr>
        <w:pStyle w:val="Paragraph-normal"/>
      </w:pPr>
      <w:r>
        <w:t xml:space="preserve">Southway staff have a responsibility to notice, record and report concerns about children or adults living in our homes and communities who may be at risk of abuse and / or neglect, and to work in partnership and share information when appropriate. </w:t>
      </w:r>
    </w:p>
    <w:p w14:paraId="3F5D44DA" w14:textId="6D6DD630" w:rsidR="00C12B9E" w:rsidRDefault="00C12B9E" w:rsidP="00C12B9E">
      <w:pPr>
        <w:pStyle w:val="Paragraph-normal"/>
      </w:pPr>
      <w:r>
        <w:t>The Age Friendly and Tenancy Support Lead is the Safeguarding Champion for the Trust and the main point of contact for Manchester City Council on Safeguarding matters.</w:t>
      </w:r>
    </w:p>
    <w:p w14:paraId="153F4EE0" w14:textId="6A6A0C59" w:rsidR="00C12B9E" w:rsidRDefault="00C12B9E" w:rsidP="00C12B9E">
      <w:pPr>
        <w:pStyle w:val="Paragraph-normal"/>
      </w:pPr>
      <w:r>
        <w:t>All managers are responsible for ensuring that their staff understand safeguarding issues and the importance of raising concerns.</w:t>
      </w:r>
    </w:p>
    <w:p w14:paraId="256A117D" w14:textId="38C193A9" w:rsidR="00C12B9E" w:rsidRPr="00C12B9E" w:rsidRDefault="00C12B9E" w:rsidP="00C12B9E">
      <w:pPr>
        <w:pStyle w:val="Paragraph-normal"/>
      </w:pPr>
      <w:r>
        <w:t>Frontline officers and operatives who visit tenants’ properties must report any concerns they have about the tenant or other occupants.</w:t>
      </w:r>
    </w:p>
    <w:p w14:paraId="1019FA25" w14:textId="77777777" w:rsidR="00E30EA4" w:rsidRPr="00E30EA4" w:rsidRDefault="00BF0419" w:rsidP="00E30EA4">
      <w:pPr>
        <w:pStyle w:val="Heading1"/>
      </w:pPr>
      <w:r>
        <w:t xml:space="preserve">Relevant Legislation and </w:t>
      </w:r>
      <w:r w:rsidR="00E30EA4" w:rsidRPr="00E30EA4">
        <w:t>Definitions</w:t>
      </w:r>
    </w:p>
    <w:p w14:paraId="4F9E0F45" w14:textId="77777777" w:rsidR="00BF0419" w:rsidRDefault="00BF0419" w:rsidP="00BF0419">
      <w:pPr>
        <w:pStyle w:val="Paragraph-normal"/>
      </w:pPr>
      <w:r>
        <w:t xml:space="preserve">The Trust has responsibilities </w:t>
      </w:r>
      <w:r w:rsidRPr="00BF0419">
        <w:t>under the Children Act</w:t>
      </w:r>
      <w:r w:rsidR="001E07C1">
        <w:t>s</w:t>
      </w:r>
      <w:r w:rsidRPr="00BF0419">
        <w:t xml:space="preserve"> 1989 and 2004 to safeguard children at risk of abuse and neglect and under the Care Act 2014 and the Mental Capacity Act 2005 to safeguard adults with care and support needs.</w:t>
      </w:r>
    </w:p>
    <w:p w14:paraId="7DBC9BE2" w14:textId="70E35E7E" w:rsidR="00E30EA4" w:rsidRPr="00E30EA4" w:rsidRDefault="001E07C1" w:rsidP="00BF0419">
      <w:pPr>
        <w:pStyle w:val="Paragraph-normal"/>
      </w:pPr>
      <w:r>
        <w:t>Southway as part of the</w:t>
      </w:r>
      <w:r w:rsidR="00BF0419" w:rsidRPr="00BF0419">
        <w:t xml:space="preserve"> MSP defines safeguarding as protecting a child </w:t>
      </w:r>
      <w:r>
        <w:t>or</w:t>
      </w:r>
      <w:r w:rsidR="00BF0419" w:rsidRPr="00BF0419">
        <w:t xml:space="preserve"> adults right to live in safety, free from abuse and neglect. Organisations and communities should work together to support children and young people to </w:t>
      </w:r>
      <w:r w:rsidR="00BF0419" w:rsidRPr="00BF0419">
        <w:lastRenderedPageBreak/>
        <w:t>make decisions about the risks they face in their own lives</w:t>
      </w:r>
      <w:r w:rsidR="005A7E3A">
        <w:t>,</w:t>
      </w:r>
      <w:r w:rsidR="00BF0419" w:rsidRPr="00BF0419">
        <w:t xml:space="preserve"> and protect those who lack the capacity to make these decisions.</w:t>
      </w:r>
    </w:p>
    <w:p w14:paraId="47B53ACA" w14:textId="77777777" w:rsidR="00BF0419" w:rsidRDefault="00BF0419" w:rsidP="00BF0419">
      <w:pPr>
        <w:pStyle w:val="Paragraph-normal"/>
      </w:pPr>
      <w:r>
        <w:t xml:space="preserve">The Care Act 2014 states that safeguarding duties apply to an adult (over the age of 18 who </w:t>
      </w:r>
    </w:p>
    <w:p w14:paraId="0E9D43CF" w14:textId="77777777" w:rsidR="00BF0419" w:rsidRDefault="00BF0419" w:rsidP="00B559E6">
      <w:pPr>
        <w:pStyle w:val="Paragraph-normal"/>
        <w:numPr>
          <w:ilvl w:val="0"/>
          <w:numId w:val="20"/>
        </w:numPr>
        <w:spacing w:after="0"/>
        <w:ind w:left="1134" w:hanging="283"/>
      </w:pPr>
      <w:r>
        <w:t>Has care and support needs (whether or not the Local Authority is meeting any of those needs)</w:t>
      </w:r>
    </w:p>
    <w:p w14:paraId="423F094E" w14:textId="77777777" w:rsidR="00BF0419" w:rsidRDefault="00BF0419" w:rsidP="00B559E6">
      <w:pPr>
        <w:pStyle w:val="Paragraph-normal"/>
        <w:numPr>
          <w:ilvl w:val="0"/>
          <w:numId w:val="20"/>
        </w:numPr>
        <w:spacing w:after="0"/>
        <w:ind w:left="1134" w:hanging="283"/>
      </w:pPr>
      <w:r>
        <w:t xml:space="preserve">Is experiencing, or at risk of abuse or neglect and </w:t>
      </w:r>
    </w:p>
    <w:p w14:paraId="0754DC84" w14:textId="77777777" w:rsidR="00BF0419" w:rsidRDefault="00BF0419" w:rsidP="00B559E6">
      <w:pPr>
        <w:pStyle w:val="Paragraph-normal"/>
        <w:numPr>
          <w:ilvl w:val="0"/>
          <w:numId w:val="20"/>
        </w:numPr>
        <w:spacing w:after="0"/>
        <w:ind w:left="1134" w:hanging="283"/>
      </w:pPr>
      <w:r>
        <w:t>As a result of those care and support needs is unable to protect themselves from either the risk, or experience of abuse or neglect.</w:t>
      </w:r>
    </w:p>
    <w:p w14:paraId="5D9C6BFF" w14:textId="77777777" w:rsidR="00782D53" w:rsidRDefault="00782D53" w:rsidP="00C26A99">
      <w:pPr>
        <w:pStyle w:val="Paragraph-normal"/>
        <w:numPr>
          <w:ilvl w:val="0"/>
          <w:numId w:val="0"/>
        </w:numPr>
        <w:spacing w:after="0"/>
        <w:ind w:left="1638"/>
      </w:pPr>
    </w:p>
    <w:p w14:paraId="54E810BE" w14:textId="77777777" w:rsidR="00BF0419" w:rsidRDefault="00782D53" w:rsidP="00BF0419">
      <w:pPr>
        <w:pStyle w:val="Paragraph-normal"/>
      </w:pPr>
      <w:r>
        <w:t xml:space="preserve">The Care Act </w:t>
      </w:r>
      <w:r w:rsidR="00BF0419">
        <w:t xml:space="preserve">introduced </w:t>
      </w:r>
      <w:r>
        <w:t>six principles for</w:t>
      </w:r>
      <w:r w:rsidR="00BF0419">
        <w:t xml:space="preserve"> working with adults with care and support needs: </w:t>
      </w:r>
    </w:p>
    <w:p w14:paraId="65D73392" w14:textId="77777777" w:rsidR="00BF0419" w:rsidRDefault="00BF0419" w:rsidP="00913ED3">
      <w:pPr>
        <w:pStyle w:val="Paragraph-normal"/>
        <w:numPr>
          <w:ilvl w:val="0"/>
          <w:numId w:val="21"/>
        </w:numPr>
        <w:spacing w:after="0"/>
        <w:ind w:left="1134" w:hanging="283"/>
      </w:pPr>
      <w:r>
        <w:t xml:space="preserve">Empowerment </w:t>
      </w:r>
    </w:p>
    <w:p w14:paraId="0BE24D1F" w14:textId="77777777" w:rsidR="00BF0419" w:rsidRDefault="00BF0419" w:rsidP="00913ED3">
      <w:pPr>
        <w:pStyle w:val="Paragraph-normal"/>
        <w:numPr>
          <w:ilvl w:val="0"/>
          <w:numId w:val="21"/>
        </w:numPr>
        <w:spacing w:after="0"/>
        <w:ind w:left="1134" w:hanging="283"/>
      </w:pPr>
      <w:r>
        <w:t xml:space="preserve">Prevention </w:t>
      </w:r>
    </w:p>
    <w:p w14:paraId="03B55304" w14:textId="77777777" w:rsidR="00BF0419" w:rsidRDefault="00BF0419" w:rsidP="00913ED3">
      <w:pPr>
        <w:pStyle w:val="Paragraph-normal"/>
        <w:numPr>
          <w:ilvl w:val="0"/>
          <w:numId w:val="21"/>
        </w:numPr>
        <w:spacing w:after="0"/>
        <w:ind w:left="1134" w:hanging="283"/>
      </w:pPr>
      <w:r>
        <w:t xml:space="preserve">Proportionality </w:t>
      </w:r>
    </w:p>
    <w:p w14:paraId="5E3E6F22" w14:textId="77777777" w:rsidR="00BF0419" w:rsidRDefault="00BF0419" w:rsidP="00913ED3">
      <w:pPr>
        <w:pStyle w:val="Paragraph-normal"/>
        <w:numPr>
          <w:ilvl w:val="0"/>
          <w:numId w:val="21"/>
        </w:numPr>
        <w:spacing w:after="0"/>
        <w:ind w:left="1134" w:hanging="283"/>
      </w:pPr>
      <w:r>
        <w:t xml:space="preserve">Protection </w:t>
      </w:r>
    </w:p>
    <w:p w14:paraId="1C3A4B6A" w14:textId="77777777" w:rsidR="00BF0419" w:rsidRDefault="00BF0419" w:rsidP="00913ED3">
      <w:pPr>
        <w:pStyle w:val="Paragraph-normal"/>
        <w:numPr>
          <w:ilvl w:val="0"/>
          <w:numId w:val="21"/>
        </w:numPr>
        <w:spacing w:after="0"/>
        <w:ind w:left="1134" w:hanging="283"/>
      </w:pPr>
      <w:r>
        <w:t>Partnership</w:t>
      </w:r>
    </w:p>
    <w:p w14:paraId="036BCFBE" w14:textId="77777777" w:rsidR="00BF0419" w:rsidRDefault="00BF0419" w:rsidP="00913ED3">
      <w:pPr>
        <w:pStyle w:val="Paragraph-normal"/>
        <w:numPr>
          <w:ilvl w:val="0"/>
          <w:numId w:val="21"/>
        </w:numPr>
        <w:spacing w:after="0"/>
        <w:ind w:left="1134" w:hanging="283"/>
      </w:pPr>
      <w:r>
        <w:t>Accountability</w:t>
      </w:r>
    </w:p>
    <w:p w14:paraId="5A0D6245" w14:textId="77777777" w:rsidR="006D51AB" w:rsidRDefault="006D51AB" w:rsidP="006D51AB">
      <w:pPr>
        <w:pStyle w:val="Paragraph-normal"/>
        <w:numPr>
          <w:ilvl w:val="0"/>
          <w:numId w:val="0"/>
        </w:numPr>
        <w:spacing w:after="0"/>
        <w:ind w:left="1570"/>
      </w:pPr>
    </w:p>
    <w:p w14:paraId="4E7FDE63" w14:textId="77777777" w:rsidR="00E30EA4" w:rsidRPr="00E30EA4" w:rsidRDefault="00E30EA4" w:rsidP="00E30EA4">
      <w:pPr>
        <w:pStyle w:val="Paragraph-normal"/>
      </w:pPr>
      <w:r w:rsidRPr="00E30EA4">
        <w:t xml:space="preserve">Safeguarding Children is defined in Working Together to Safeguard Children 2015 as: </w:t>
      </w:r>
    </w:p>
    <w:p w14:paraId="1A835655" w14:textId="77777777" w:rsidR="00E30EA4" w:rsidRPr="00E30EA4" w:rsidRDefault="00E30EA4" w:rsidP="00C26A99">
      <w:pPr>
        <w:pStyle w:val="Paragraph-normal"/>
        <w:numPr>
          <w:ilvl w:val="0"/>
          <w:numId w:val="0"/>
        </w:numPr>
        <w:spacing w:after="0"/>
        <w:ind w:left="851"/>
      </w:pPr>
      <w:r w:rsidRPr="00E30EA4">
        <w:t xml:space="preserve">Protecting children from maltreatment </w:t>
      </w:r>
    </w:p>
    <w:p w14:paraId="3B93B09A" w14:textId="77777777" w:rsidR="00E30EA4" w:rsidRPr="00E30EA4" w:rsidRDefault="00E30EA4" w:rsidP="00C26A99">
      <w:pPr>
        <w:pStyle w:val="Paragraph-normal"/>
        <w:numPr>
          <w:ilvl w:val="0"/>
          <w:numId w:val="0"/>
        </w:numPr>
        <w:spacing w:after="0"/>
        <w:ind w:left="851"/>
      </w:pPr>
      <w:r w:rsidRPr="00E30EA4">
        <w:t xml:space="preserve">Preventing impairment of children's health and development </w:t>
      </w:r>
    </w:p>
    <w:p w14:paraId="2BEAE6DA" w14:textId="77777777" w:rsidR="00C26A99" w:rsidRDefault="00E30EA4" w:rsidP="00C26A99">
      <w:pPr>
        <w:pStyle w:val="Paragraph-normal"/>
        <w:numPr>
          <w:ilvl w:val="0"/>
          <w:numId w:val="0"/>
        </w:numPr>
        <w:spacing w:after="0"/>
        <w:ind w:left="1418" w:hanging="567"/>
      </w:pPr>
      <w:r w:rsidRPr="00E30EA4">
        <w:t xml:space="preserve">Ensuring that children grow up in circumstances consistent with the provision </w:t>
      </w:r>
    </w:p>
    <w:p w14:paraId="6DA70A0A" w14:textId="77777777" w:rsidR="00E30EA4" w:rsidRPr="00E30EA4" w:rsidRDefault="00E30EA4" w:rsidP="00C26A99">
      <w:pPr>
        <w:pStyle w:val="Paragraph-normal"/>
        <w:numPr>
          <w:ilvl w:val="0"/>
          <w:numId w:val="0"/>
        </w:numPr>
        <w:spacing w:after="0"/>
        <w:ind w:left="1418" w:hanging="567"/>
      </w:pPr>
      <w:r w:rsidRPr="00E30EA4">
        <w:t>of safe and effective care</w:t>
      </w:r>
    </w:p>
    <w:p w14:paraId="3C392176" w14:textId="77777777" w:rsidR="00C26A99" w:rsidRDefault="00E30EA4" w:rsidP="00C26A99">
      <w:pPr>
        <w:pStyle w:val="Paragraph-normal"/>
        <w:numPr>
          <w:ilvl w:val="0"/>
          <w:numId w:val="0"/>
        </w:numPr>
        <w:spacing w:after="0"/>
        <w:ind w:left="851"/>
      </w:pPr>
      <w:r w:rsidRPr="00E30EA4">
        <w:t>Taking action to enable all child</w:t>
      </w:r>
      <w:r>
        <w:t xml:space="preserve">ren to have the best outcomes. </w:t>
      </w:r>
    </w:p>
    <w:p w14:paraId="76C58135" w14:textId="77777777" w:rsidR="008C631D" w:rsidRDefault="008C631D" w:rsidP="00C26A99">
      <w:pPr>
        <w:pStyle w:val="Paragraph-normal"/>
        <w:numPr>
          <w:ilvl w:val="0"/>
          <w:numId w:val="0"/>
        </w:numPr>
        <w:spacing w:after="0"/>
        <w:ind w:left="851"/>
      </w:pPr>
    </w:p>
    <w:p w14:paraId="11FACA30" w14:textId="77777777" w:rsidR="00ED3390" w:rsidRDefault="008C631D" w:rsidP="00C26A99">
      <w:pPr>
        <w:pStyle w:val="Paragraph-normal"/>
      </w:pPr>
      <w:r>
        <w:t>The Mental Capacity Act</w:t>
      </w:r>
      <w:r w:rsidR="00ED3390">
        <w:t xml:space="preserve"> (MCA) </w:t>
      </w:r>
      <w:r w:rsidR="005E645D">
        <w:t>2005</w:t>
      </w:r>
      <w:r w:rsidR="00ED3390">
        <w:t xml:space="preserve"> provides the legal framework for establishing if </w:t>
      </w:r>
      <w:r w:rsidR="00B57085">
        <w:t>people can make a specific decision themselves</w:t>
      </w:r>
      <w:r w:rsidR="00782D53">
        <w:t>.</w:t>
      </w:r>
      <w:r w:rsidR="00ED3390">
        <w:t xml:space="preserve"> There are 5 principles of the MCA</w:t>
      </w:r>
      <w:r w:rsidR="005E645D">
        <w:t>:</w:t>
      </w:r>
    </w:p>
    <w:p w14:paraId="5D2B57B2" w14:textId="481887B9" w:rsidR="005F7D6D" w:rsidRDefault="00ED3390" w:rsidP="00913ED3">
      <w:pPr>
        <w:pStyle w:val="Paragraph-normal"/>
        <w:numPr>
          <w:ilvl w:val="0"/>
          <w:numId w:val="25"/>
        </w:numPr>
        <w:ind w:left="1134" w:hanging="283"/>
      </w:pPr>
      <w:r>
        <w:t xml:space="preserve">A person must be assumed to have capacity unless it is established that they lack </w:t>
      </w:r>
      <w:r w:rsidR="00EE3A04">
        <w:t>capacity.</w:t>
      </w:r>
      <w:r w:rsidR="005F7D6D">
        <w:t xml:space="preserve"> </w:t>
      </w:r>
    </w:p>
    <w:p w14:paraId="62D033B5" w14:textId="701B9D38" w:rsidR="005F7D6D" w:rsidRDefault="005F7D6D" w:rsidP="00913ED3">
      <w:pPr>
        <w:pStyle w:val="Paragraph-normal"/>
        <w:numPr>
          <w:ilvl w:val="0"/>
          <w:numId w:val="25"/>
        </w:numPr>
        <w:ind w:left="1134" w:hanging="283"/>
      </w:pPr>
      <w:r>
        <w:t>A person must not be treated as unable to make a decision unless all practicable steps to help them have been taken without success</w:t>
      </w:r>
      <w:r w:rsidR="00EE3A04">
        <w:t>.</w:t>
      </w:r>
    </w:p>
    <w:p w14:paraId="685CA41B" w14:textId="6E6B6574" w:rsidR="005F7D6D" w:rsidRDefault="005F7D6D" w:rsidP="00913ED3">
      <w:pPr>
        <w:pStyle w:val="Paragraph-normal"/>
        <w:numPr>
          <w:ilvl w:val="0"/>
          <w:numId w:val="25"/>
        </w:numPr>
        <w:ind w:left="1134" w:hanging="283"/>
      </w:pPr>
      <w:r>
        <w:t xml:space="preserve">A person </w:t>
      </w:r>
      <w:r w:rsidR="00EE3A04">
        <w:t xml:space="preserve">must </w:t>
      </w:r>
      <w:r>
        <w:t>not to be treated as unable to make a decision</w:t>
      </w:r>
      <w:r w:rsidR="00EE3A04">
        <w:t xml:space="preserve"> </w:t>
      </w:r>
      <w:r w:rsidR="00EE3A04" w:rsidRPr="00EE3A04">
        <w:t>on the basis that they have made</w:t>
      </w:r>
      <w:r>
        <w:t xml:space="preserve"> an unwise decision</w:t>
      </w:r>
      <w:r w:rsidR="00EE3A04">
        <w:t>.</w:t>
      </w:r>
      <w:r>
        <w:t xml:space="preserve"> </w:t>
      </w:r>
    </w:p>
    <w:p w14:paraId="45109B97" w14:textId="291FF393" w:rsidR="005F7D6D" w:rsidRDefault="005F7D6D" w:rsidP="00913ED3">
      <w:pPr>
        <w:pStyle w:val="Paragraph-normal"/>
        <w:numPr>
          <w:ilvl w:val="0"/>
          <w:numId w:val="25"/>
        </w:numPr>
        <w:ind w:left="1134" w:hanging="283"/>
      </w:pPr>
      <w:r>
        <w:lastRenderedPageBreak/>
        <w:t>Any act done or decision made for, or on behalf of, a person who lacks capacity must be in their best interests</w:t>
      </w:r>
      <w:r w:rsidR="00EE3A04">
        <w:t>.</w:t>
      </w:r>
    </w:p>
    <w:p w14:paraId="292DCC65" w14:textId="49D01F8D" w:rsidR="005F7D6D" w:rsidRDefault="005F7D6D" w:rsidP="00913ED3">
      <w:pPr>
        <w:pStyle w:val="Paragraph-normal"/>
        <w:numPr>
          <w:ilvl w:val="0"/>
          <w:numId w:val="25"/>
        </w:numPr>
        <w:ind w:left="1134" w:hanging="283"/>
      </w:pPr>
      <w:r w:rsidRPr="005F7D6D">
        <w:t xml:space="preserve">Any act done or decision made for, or on behalf of, a person who lacks capacity </w:t>
      </w:r>
      <w:r>
        <w:t>should be the least restrictive of their rights and freedoms</w:t>
      </w:r>
      <w:r w:rsidR="00EE3A04">
        <w:t>.</w:t>
      </w:r>
    </w:p>
    <w:p w14:paraId="5D06FEAE" w14:textId="6A5919A2" w:rsidR="00782D53" w:rsidRDefault="00C12B9E" w:rsidP="00475E19">
      <w:pPr>
        <w:pStyle w:val="Paragraph-normal"/>
        <w:numPr>
          <w:ilvl w:val="0"/>
          <w:numId w:val="0"/>
        </w:numPr>
        <w:ind w:left="851" w:hanging="851"/>
      </w:pPr>
      <w:r>
        <w:t>3</w:t>
      </w:r>
      <w:r w:rsidR="006D51AB">
        <w:t>.7</w:t>
      </w:r>
      <w:r w:rsidR="00782D53">
        <w:tab/>
      </w:r>
      <w:r w:rsidR="00782D53" w:rsidRPr="00782D53">
        <w:t>Abuse is any behaviour that deliberately or unknowingly causes a person</w:t>
      </w:r>
      <w:r w:rsidR="00475E19">
        <w:t xml:space="preserve"> </w:t>
      </w:r>
      <w:r w:rsidR="00782D53" w:rsidRPr="00782D53">
        <w:t xml:space="preserve">harm or endangers their life and is a violation of a </w:t>
      </w:r>
      <w:r w:rsidR="00B57085" w:rsidRPr="00782D53">
        <w:t>person</w:t>
      </w:r>
      <w:r w:rsidR="00B31496">
        <w:t xml:space="preserve">’s </w:t>
      </w:r>
      <w:r w:rsidR="00782D53" w:rsidRPr="00782D53">
        <w:t>human and civil rights</w:t>
      </w:r>
      <w:r w:rsidR="00B31496">
        <w:t>,</w:t>
      </w:r>
      <w:r w:rsidR="00782D53" w:rsidRPr="00782D53">
        <w:t xml:space="preserve"> by another person or persons. It may consist of a single act or repeated acts.</w:t>
      </w:r>
      <w:r w:rsidR="005E645D">
        <w:t xml:space="preserve"> The types of abuse and indicators are listed in the Safeguarding Procedure. </w:t>
      </w:r>
    </w:p>
    <w:p w14:paraId="706537B1" w14:textId="77777777" w:rsidR="00E30EA4" w:rsidRPr="00E30EA4" w:rsidRDefault="008C631D" w:rsidP="00E30EA4">
      <w:pPr>
        <w:pStyle w:val="Heading1"/>
      </w:pPr>
      <w:r>
        <w:t>The Trust’s Approach</w:t>
      </w:r>
    </w:p>
    <w:p w14:paraId="76168360" w14:textId="77777777" w:rsidR="008C631D" w:rsidRDefault="008C631D" w:rsidP="008C631D">
      <w:pPr>
        <w:pStyle w:val="Paragraph-normal"/>
      </w:pPr>
      <w:r>
        <w:t>Trust employees, volunteers and contractors visiting our homes and delivering services in our neighbourhoods will understand their role in reporting safeguarding concerns.</w:t>
      </w:r>
    </w:p>
    <w:p w14:paraId="58BAE04D" w14:textId="77777777" w:rsidR="008C631D" w:rsidRDefault="008C631D" w:rsidP="008C631D">
      <w:pPr>
        <w:pStyle w:val="Paragraph-normal"/>
      </w:pPr>
      <w:r>
        <w:t xml:space="preserve">Trust employees will record and refer all concerns, suspicions or allegations of abuse or neglect. </w:t>
      </w:r>
    </w:p>
    <w:p w14:paraId="143BCF81" w14:textId="50573332" w:rsidR="008C631D" w:rsidRDefault="008C631D" w:rsidP="008C631D">
      <w:pPr>
        <w:pStyle w:val="Paragraph-normal"/>
      </w:pPr>
      <w:r>
        <w:t>Where someone is in immediate danger or discloses abuse that is a criminal offence</w:t>
      </w:r>
      <w:r w:rsidR="00EE3A04">
        <w:t>,</w:t>
      </w:r>
      <w:r>
        <w:t xml:space="preserve"> we will report this to the Police using 999.</w:t>
      </w:r>
    </w:p>
    <w:p w14:paraId="5594400F" w14:textId="77777777" w:rsidR="008C631D" w:rsidRDefault="008C631D" w:rsidP="008C631D">
      <w:pPr>
        <w:pStyle w:val="Paragraph-normal"/>
      </w:pPr>
      <w:r>
        <w:t>The Trust will report concerns of abuse and neglect to partners that have statutory responsibility to investigate safeguarding referrals, the Local Authority and Police. In most cases this will be done with the consent of the adult or family, unless they lack capacity or there is an overriding risk to a child or an adult with care and support needs.</w:t>
      </w:r>
    </w:p>
    <w:p w14:paraId="336A6222" w14:textId="77777777" w:rsidR="008C631D" w:rsidRDefault="008C631D" w:rsidP="008C631D">
      <w:pPr>
        <w:pStyle w:val="Paragraph-normal"/>
      </w:pPr>
      <w:r>
        <w:t>The Trust will share information for the purposes of safeguarding and respond to requests for information from the Local Authority and MSP as part of a safeguarding children or adult enquiry, learning case review or serious case review.</w:t>
      </w:r>
    </w:p>
    <w:p w14:paraId="13436E4C" w14:textId="77777777" w:rsidR="008C631D" w:rsidRDefault="008C631D" w:rsidP="008C631D">
      <w:pPr>
        <w:pStyle w:val="Paragraph-normal"/>
      </w:pPr>
      <w:r>
        <w:t>The Trust will ensure that all staff understand that data protection does not prevent the sharing of information where it would safeguard children and adults with a care and support need.</w:t>
      </w:r>
    </w:p>
    <w:p w14:paraId="1CEB1913" w14:textId="57567D00" w:rsidR="008C631D" w:rsidRDefault="008C631D" w:rsidP="008C631D">
      <w:pPr>
        <w:pStyle w:val="Paragraph-normal"/>
      </w:pPr>
      <w:r>
        <w:t>The Trust’s internal procedure will detail the clear lines of responsibility for reporting, processing and monitoring safeguarding.</w:t>
      </w:r>
    </w:p>
    <w:p w14:paraId="022DC1FA" w14:textId="77777777" w:rsidR="008C631D" w:rsidRDefault="008C631D" w:rsidP="008C631D">
      <w:pPr>
        <w:pStyle w:val="Paragraph-normal"/>
      </w:pPr>
      <w:r>
        <w:t xml:space="preserve">The Trust has a designated Safeguarding Lead at Senior Manager level. The Safeguarding Lead will attend relevant multi-agency forums and be </w:t>
      </w:r>
      <w:r>
        <w:lastRenderedPageBreak/>
        <w:t>responsible for ensuring the organisation is kept up to date with legislative changes and learns from best practice.</w:t>
      </w:r>
    </w:p>
    <w:p w14:paraId="30773FA8" w14:textId="51B5B24C" w:rsidR="008C631D" w:rsidRPr="006D51AB" w:rsidRDefault="008C631D" w:rsidP="00C12B9E">
      <w:pPr>
        <w:pStyle w:val="Heading1"/>
        <w:ind w:left="709" w:hanging="709"/>
      </w:pPr>
      <w:r w:rsidRPr="006D51AB">
        <w:t>Safe Recruitment</w:t>
      </w:r>
    </w:p>
    <w:p w14:paraId="69D1CD79" w14:textId="2B22F477" w:rsidR="00E30EA4" w:rsidRPr="00E30EA4" w:rsidRDefault="00C12B9E" w:rsidP="00B31496">
      <w:pPr>
        <w:pStyle w:val="Paragraph-normal"/>
        <w:numPr>
          <w:ilvl w:val="0"/>
          <w:numId w:val="0"/>
        </w:numPr>
        <w:ind w:left="709" w:hanging="709"/>
      </w:pPr>
      <w:r>
        <w:t>5</w:t>
      </w:r>
      <w:r w:rsidR="008C631D">
        <w:t xml:space="preserve">.1 </w:t>
      </w:r>
      <w:r w:rsidR="00C26A99">
        <w:tab/>
      </w:r>
      <w:r w:rsidR="00E30EA4" w:rsidRPr="00E30EA4">
        <w:t xml:space="preserve">Southway’s recruitment processes will include Disclosure and Barring Service </w:t>
      </w:r>
      <w:r w:rsidR="00C26A99">
        <w:tab/>
      </w:r>
      <w:r w:rsidR="00E30EA4" w:rsidRPr="00E30EA4">
        <w:t xml:space="preserve">(DBS) checks at either Standard or Enhanced levels for new staff where it has </w:t>
      </w:r>
      <w:r w:rsidR="00C26A99">
        <w:tab/>
      </w:r>
      <w:r w:rsidR="00E30EA4" w:rsidRPr="00E30EA4">
        <w:t>been identified and agreed by Southway’s Vetting and Barring provider</w:t>
      </w:r>
      <w:r w:rsidR="00B31496">
        <w:t xml:space="preserve"> </w:t>
      </w:r>
      <w:r w:rsidR="00E30EA4" w:rsidRPr="00E30EA4">
        <w:t>that the post being recruited to is a position that is included in the Rehabilitation of Offenders Act 1974 (Exceptions) Order 1975 as amended, and where appropriate Police Act regulations.</w:t>
      </w:r>
    </w:p>
    <w:p w14:paraId="09986B05" w14:textId="1095885B" w:rsidR="005637ED" w:rsidRDefault="00C12B9E" w:rsidP="00C26A99">
      <w:pPr>
        <w:pStyle w:val="Paragraph-normal"/>
        <w:numPr>
          <w:ilvl w:val="0"/>
          <w:numId w:val="0"/>
        </w:numPr>
        <w:rPr>
          <w:ins w:id="2" w:author="Jane Gant" w:date="2023-02-15T12:56:00Z"/>
        </w:rPr>
      </w:pPr>
      <w:r>
        <w:t>5</w:t>
      </w:r>
      <w:r w:rsidR="00B13A2A">
        <w:t xml:space="preserve">.2 </w:t>
      </w:r>
      <w:r w:rsidR="00C26A99">
        <w:tab/>
      </w:r>
      <w:r w:rsidR="00E30EA4" w:rsidRPr="00E30EA4">
        <w:t xml:space="preserve">Staff subject to DBS checks will be required to advise their managers of any </w:t>
      </w:r>
      <w:r w:rsidR="00C26A99">
        <w:tab/>
      </w:r>
      <w:r w:rsidR="00E30EA4" w:rsidRPr="00E30EA4">
        <w:t xml:space="preserve">investigations and/or convictions that may impact upon their job role </w:t>
      </w:r>
      <w:r w:rsidR="00C26A99">
        <w:tab/>
      </w:r>
      <w:r w:rsidR="00E30EA4" w:rsidRPr="00E30EA4">
        <w:t>immediately.</w:t>
      </w:r>
      <w:ins w:id="3" w:author="Jane Gant" w:date="2023-02-15T12:55:00Z">
        <w:r w:rsidR="005637ED">
          <w:t xml:space="preserve"> </w:t>
        </w:r>
      </w:ins>
      <w:r w:rsidR="00B13A2A">
        <w:t xml:space="preserve"> </w:t>
      </w:r>
    </w:p>
    <w:p w14:paraId="30C489B4" w14:textId="6BB398CB" w:rsidR="00E30EA4" w:rsidRPr="00E30EA4" w:rsidRDefault="00E50292" w:rsidP="005637ED">
      <w:pPr>
        <w:pStyle w:val="Paragraph-normal"/>
        <w:numPr>
          <w:ilvl w:val="0"/>
          <w:numId w:val="0"/>
        </w:numPr>
        <w:ind w:left="720" w:hanging="720"/>
      </w:pPr>
      <w:r>
        <w:t xml:space="preserve">5.3      </w:t>
      </w:r>
      <w:r w:rsidR="00E30EA4" w:rsidRPr="00E30EA4">
        <w:t xml:space="preserve">Managers will, following consultation with Human Resources, take appropriate action, up to and including dismissal to protect vulnerable adults and children. </w:t>
      </w:r>
    </w:p>
    <w:p w14:paraId="7EE383B2" w14:textId="12BDB160" w:rsidR="00E30EA4" w:rsidRPr="00E30EA4" w:rsidRDefault="00C12B9E" w:rsidP="00C26A99">
      <w:pPr>
        <w:pStyle w:val="Paragraph-normal"/>
        <w:numPr>
          <w:ilvl w:val="0"/>
          <w:numId w:val="0"/>
        </w:numPr>
        <w:ind w:left="851" w:hanging="851"/>
      </w:pPr>
      <w:r>
        <w:t>5</w:t>
      </w:r>
      <w:r w:rsidR="00913ED3">
        <w:t>.</w:t>
      </w:r>
      <w:r w:rsidR="005637ED">
        <w:t>4</w:t>
      </w:r>
      <w:r w:rsidR="00B13A2A">
        <w:t xml:space="preserve"> </w:t>
      </w:r>
      <w:r w:rsidR="006D51AB">
        <w:t xml:space="preserve">    </w:t>
      </w:r>
      <w:r w:rsidR="00E30EA4" w:rsidRPr="00E30EA4">
        <w:t>Southway will ensure DBS checks are updated every 3 years.</w:t>
      </w:r>
    </w:p>
    <w:p w14:paraId="7940448A" w14:textId="6B813796" w:rsidR="00E30EA4" w:rsidRPr="006D51AB" w:rsidRDefault="00C12B9E" w:rsidP="006D51AB">
      <w:pPr>
        <w:pStyle w:val="Paragraph-normal"/>
        <w:numPr>
          <w:ilvl w:val="0"/>
          <w:numId w:val="0"/>
        </w:numPr>
        <w:rPr>
          <w:b/>
        </w:rPr>
      </w:pPr>
      <w:r>
        <w:rPr>
          <w:b/>
        </w:rPr>
        <w:t>6</w:t>
      </w:r>
      <w:r w:rsidR="006D51AB">
        <w:rPr>
          <w:b/>
        </w:rPr>
        <w:t xml:space="preserve">.        </w:t>
      </w:r>
      <w:r w:rsidR="00E30EA4" w:rsidRPr="006D51AB">
        <w:rPr>
          <w:b/>
        </w:rPr>
        <w:t>Whistleblowing</w:t>
      </w:r>
    </w:p>
    <w:p w14:paraId="31924C28" w14:textId="11BA64E6" w:rsidR="00E30EA4" w:rsidRPr="006D51AB" w:rsidRDefault="00C12B9E" w:rsidP="00C26A99">
      <w:pPr>
        <w:pStyle w:val="Paragraph-normal"/>
        <w:numPr>
          <w:ilvl w:val="0"/>
          <w:numId w:val="0"/>
        </w:numPr>
      </w:pPr>
      <w:r>
        <w:t>6</w:t>
      </w:r>
      <w:r w:rsidR="00B13A2A" w:rsidRPr="006D51AB">
        <w:t xml:space="preserve">.1 </w:t>
      </w:r>
      <w:r w:rsidR="00C26A99" w:rsidRPr="006D51AB">
        <w:tab/>
      </w:r>
      <w:r w:rsidR="00E30EA4" w:rsidRPr="006D51AB">
        <w:t xml:space="preserve">Southway’s Whistleblowing Policy encourages and supports staff to report </w:t>
      </w:r>
      <w:r w:rsidR="00C26A99" w:rsidRPr="006D51AB">
        <w:tab/>
      </w:r>
      <w:r w:rsidR="00E30EA4" w:rsidRPr="006D51AB">
        <w:t>concerns about the conduct of staff members.</w:t>
      </w:r>
    </w:p>
    <w:p w14:paraId="54807545" w14:textId="179A3269" w:rsidR="00E30EA4" w:rsidRPr="006D51AB" w:rsidRDefault="00C12B9E" w:rsidP="00C12B9E">
      <w:pPr>
        <w:pStyle w:val="Paragraph-normal"/>
        <w:numPr>
          <w:ilvl w:val="0"/>
          <w:numId w:val="0"/>
        </w:numPr>
        <w:ind w:left="709" w:hanging="709"/>
      </w:pPr>
      <w:r>
        <w:t>6</w:t>
      </w:r>
      <w:r w:rsidR="00B13A2A" w:rsidRPr="006D51AB">
        <w:t xml:space="preserve">.2 </w:t>
      </w:r>
      <w:r w:rsidR="00F36567">
        <w:t xml:space="preserve">    </w:t>
      </w:r>
      <w:r>
        <w:t xml:space="preserve"> </w:t>
      </w:r>
      <w:r w:rsidR="00E30EA4" w:rsidRPr="006D51AB">
        <w:t xml:space="preserve">Southway will report any safeguarding concerns raised about the conduct of staff members to the Local Authority Designated Officer (LADO) and act in accordance with the LADO’s advice and guidance.  </w:t>
      </w:r>
    </w:p>
    <w:p w14:paraId="5F1FB0A1" w14:textId="086C65D2" w:rsidR="00E30EA4" w:rsidRDefault="00C12B9E" w:rsidP="006D51AB">
      <w:pPr>
        <w:pStyle w:val="Heading1"/>
        <w:numPr>
          <w:ilvl w:val="0"/>
          <w:numId w:val="0"/>
        </w:numPr>
        <w:ind w:left="851" w:hanging="851"/>
      </w:pPr>
      <w:r>
        <w:rPr>
          <w:sz w:val="24"/>
          <w:szCs w:val="24"/>
        </w:rPr>
        <w:t>7</w:t>
      </w:r>
      <w:r w:rsidR="006D51AB" w:rsidRPr="006D51AB">
        <w:rPr>
          <w:sz w:val="24"/>
          <w:szCs w:val="24"/>
        </w:rPr>
        <w:t xml:space="preserve">.      </w:t>
      </w:r>
      <w:r w:rsidR="005E645D" w:rsidRPr="006D51AB">
        <w:rPr>
          <w:sz w:val="24"/>
          <w:szCs w:val="24"/>
        </w:rPr>
        <w:t xml:space="preserve">Staff </w:t>
      </w:r>
      <w:r w:rsidR="00E30EA4" w:rsidRPr="006D51AB">
        <w:rPr>
          <w:sz w:val="24"/>
          <w:szCs w:val="24"/>
        </w:rPr>
        <w:t>Training</w:t>
      </w:r>
      <w:r w:rsidR="00B13A2A" w:rsidRPr="006D51AB">
        <w:rPr>
          <w:sz w:val="24"/>
          <w:szCs w:val="24"/>
        </w:rPr>
        <w:t xml:space="preserve"> and Continuous Improvement</w:t>
      </w:r>
    </w:p>
    <w:p w14:paraId="5DC80526" w14:textId="78E2EC2A" w:rsidR="00B13A2A" w:rsidRPr="00B13A2A" w:rsidRDefault="00C12B9E" w:rsidP="00B13A2A">
      <w:pPr>
        <w:spacing w:after="160" w:line="259" w:lineRule="auto"/>
        <w:ind w:left="0"/>
        <w:rPr>
          <w:rFonts w:ascii="Arial" w:eastAsia="Calibri" w:hAnsi="Arial" w:cs="Times New Roman"/>
          <w:szCs w:val="22"/>
        </w:rPr>
      </w:pPr>
      <w:r>
        <w:rPr>
          <w:rFonts w:ascii="Arial" w:eastAsia="Calibri" w:hAnsi="Arial" w:cs="Times New Roman"/>
          <w:szCs w:val="22"/>
        </w:rPr>
        <w:t>7</w:t>
      </w:r>
      <w:r w:rsidR="00B13A2A" w:rsidRPr="00B13A2A">
        <w:rPr>
          <w:rFonts w:ascii="Arial" w:eastAsia="Calibri" w:hAnsi="Arial" w:cs="Times New Roman"/>
          <w:szCs w:val="22"/>
        </w:rPr>
        <w:t xml:space="preserve">.1 </w:t>
      </w:r>
      <w:r w:rsidR="00C26A99">
        <w:rPr>
          <w:rFonts w:ascii="Arial" w:eastAsia="Calibri" w:hAnsi="Arial" w:cs="Times New Roman"/>
          <w:szCs w:val="22"/>
        </w:rPr>
        <w:tab/>
      </w:r>
      <w:r w:rsidR="00B13A2A" w:rsidRPr="00B13A2A">
        <w:rPr>
          <w:rFonts w:ascii="Arial" w:eastAsia="Calibri" w:hAnsi="Arial" w:cs="Times New Roman"/>
          <w:szCs w:val="22"/>
        </w:rPr>
        <w:t>The Trust will provide a procedure, training</w:t>
      </w:r>
      <w:r w:rsidR="00E50292">
        <w:rPr>
          <w:rFonts w:ascii="Arial" w:eastAsia="Calibri" w:hAnsi="Arial" w:cs="Times New Roman"/>
          <w:szCs w:val="22"/>
        </w:rPr>
        <w:t>,</w:t>
      </w:r>
      <w:r w:rsidR="00B13A2A" w:rsidRPr="00B13A2A">
        <w:rPr>
          <w:rFonts w:ascii="Arial" w:eastAsia="Calibri" w:hAnsi="Arial" w:cs="Times New Roman"/>
          <w:szCs w:val="22"/>
        </w:rPr>
        <w:t xml:space="preserve"> and guidance to new and existing </w:t>
      </w:r>
      <w:r w:rsidR="00C26A99">
        <w:rPr>
          <w:rFonts w:ascii="Arial" w:eastAsia="Calibri" w:hAnsi="Arial" w:cs="Times New Roman"/>
          <w:szCs w:val="22"/>
        </w:rPr>
        <w:tab/>
      </w:r>
      <w:r w:rsidR="00B13A2A" w:rsidRPr="00B13A2A">
        <w:rPr>
          <w:rFonts w:ascii="Arial" w:eastAsia="Calibri" w:hAnsi="Arial" w:cs="Times New Roman"/>
          <w:szCs w:val="22"/>
        </w:rPr>
        <w:t>staff on:</w:t>
      </w:r>
    </w:p>
    <w:p w14:paraId="5D7A7BE3" w14:textId="63E77BFB" w:rsidR="00B13A2A" w:rsidRPr="00B13A2A" w:rsidRDefault="00B13A2A" w:rsidP="00913ED3">
      <w:pPr>
        <w:numPr>
          <w:ilvl w:val="0"/>
          <w:numId w:val="23"/>
        </w:numPr>
        <w:spacing w:after="160" w:line="259" w:lineRule="auto"/>
        <w:ind w:left="993" w:hanging="284"/>
        <w:contextualSpacing/>
        <w:rPr>
          <w:rFonts w:ascii="Arial" w:eastAsia="Calibri" w:hAnsi="Arial" w:cs="Times New Roman"/>
          <w:szCs w:val="22"/>
        </w:rPr>
      </w:pPr>
      <w:r w:rsidRPr="00B13A2A">
        <w:rPr>
          <w:rFonts w:ascii="Arial" w:eastAsia="Calibri" w:hAnsi="Arial" w:cs="Times New Roman"/>
          <w:szCs w:val="22"/>
        </w:rPr>
        <w:t xml:space="preserve">The </w:t>
      </w:r>
      <w:r w:rsidR="00E50292">
        <w:rPr>
          <w:rFonts w:ascii="Arial" w:eastAsia="Calibri" w:hAnsi="Arial" w:cs="Times New Roman"/>
          <w:szCs w:val="22"/>
        </w:rPr>
        <w:t xml:space="preserve">different </w:t>
      </w:r>
      <w:r w:rsidRPr="00B13A2A">
        <w:rPr>
          <w:rFonts w:ascii="Arial" w:eastAsia="Calibri" w:hAnsi="Arial" w:cs="Times New Roman"/>
          <w:szCs w:val="22"/>
        </w:rPr>
        <w:t>types of abuse</w:t>
      </w:r>
    </w:p>
    <w:p w14:paraId="3EEFA1AF" w14:textId="77777777" w:rsidR="00B13A2A" w:rsidRPr="00B13A2A" w:rsidRDefault="00B13A2A" w:rsidP="00913ED3">
      <w:pPr>
        <w:numPr>
          <w:ilvl w:val="0"/>
          <w:numId w:val="23"/>
        </w:numPr>
        <w:spacing w:after="160" w:line="259" w:lineRule="auto"/>
        <w:ind w:left="993" w:hanging="284"/>
        <w:contextualSpacing/>
        <w:rPr>
          <w:rFonts w:ascii="Arial" w:eastAsia="Calibri" w:hAnsi="Arial" w:cs="Times New Roman"/>
          <w:szCs w:val="22"/>
        </w:rPr>
      </w:pPr>
      <w:r w:rsidRPr="00B13A2A">
        <w:rPr>
          <w:rFonts w:ascii="Arial" w:eastAsia="Calibri" w:hAnsi="Arial" w:cs="Times New Roman"/>
          <w:szCs w:val="22"/>
        </w:rPr>
        <w:t>Where abuse occurs and by whom</w:t>
      </w:r>
    </w:p>
    <w:p w14:paraId="0A1A97D6" w14:textId="77777777" w:rsidR="00B13A2A" w:rsidRPr="00B13A2A" w:rsidRDefault="00B13A2A" w:rsidP="00913ED3">
      <w:pPr>
        <w:numPr>
          <w:ilvl w:val="0"/>
          <w:numId w:val="23"/>
        </w:numPr>
        <w:spacing w:after="160" w:line="259" w:lineRule="auto"/>
        <w:ind w:left="993" w:hanging="284"/>
        <w:contextualSpacing/>
        <w:rPr>
          <w:rFonts w:ascii="Arial" w:eastAsia="Calibri" w:hAnsi="Arial" w:cs="Times New Roman"/>
          <w:szCs w:val="22"/>
        </w:rPr>
      </w:pPr>
      <w:r w:rsidRPr="00B13A2A">
        <w:rPr>
          <w:rFonts w:ascii="Arial" w:eastAsia="Calibri" w:hAnsi="Arial" w:cs="Times New Roman"/>
          <w:szCs w:val="22"/>
        </w:rPr>
        <w:t>Recognising the signs of abuse</w:t>
      </w:r>
    </w:p>
    <w:p w14:paraId="393F9761" w14:textId="77777777" w:rsidR="00B13A2A" w:rsidRPr="00B13A2A" w:rsidRDefault="00B13A2A" w:rsidP="00913ED3">
      <w:pPr>
        <w:numPr>
          <w:ilvl w:val="0"/>
          <w:numId w:val="23"/>
        </w:numPr>
        <w:spacing w:after="160" w:line="259" w:lineRule="auto"/>
        <w:ind w:left="993" w:hanging="284"/>
        <w:contextualSpacing/>
        <w:rPr>
          <w:rFonts w:ascii="Arial" w:eastAsia="Calibri" w:hAnsi="Arial" w:cs="Times New Roman"/>
          <w:szCs w:val="22"/>
        </w:rPr>
      </w:pPr>
      <w:r w:rsidRPr="00B13A2A">
        <w:rPr>
          <w:rFonts w:ascii="Arial" w:eastAsia="Calibri" w:hAnsi="Arial" w:cs="Times New Roman"/>
          <w:szCs w:val="22"/>
        </w:rPr>
        <w:t>Reporting safeguarding concerns internally and to statutory bodies</w:t>
      </w:r>
    </w:p>
    <w:p w14:paraId="579F2546" w14:textId="77777777" w:rsidR="00B13A2A" w:rsidRDefault="00B13A2A" w:rsidP="00913ED3">
      <w:pPr>
        <w:numPr>
          <w:ilvl w:val="0"/>
          <w:numId w:val="23"/>
        </w:numPr>
        <w:spacing w:after="160" w:line="259" w:lineRule="auto"/>
        <w:ind w:left="993" w:hanging="284"/>
        <w:contextualSpacing/>
        <w:rPr>
          <w:rFonts w:ascii="Arial" w:eastAsia="Calibri" w:hAnsi="Arial" w:cs="Times New Roman"/>
          <w:szCs w:val="22"/>
        </w:rPr>
      </w:pPr>
      <w:r w:rsidRPr="00B13A2A">
        <w:rPr>
          <w:rFonts w:ascii="Arial" w:eastAsia="Calibri" w:hAnsi="Arial" w:cs="Times New Roman"/>
          <w:szCs w:val="22"/>
        </w:rPr>
        <w:t>How to deal with a disclosure of abuse</w:t>
      </w:r>
    </w:p>
    <w:p w14:paraId="0F65E1BF" w14:textId="77777777" w:rsidR="005E645D" w:rsidRPr="00B13A2A" w:rsidRDefault="005E645D" w:rsidP="00C26A99">
      <w:pPr>
        <w:spacing w:after="160" w:line="259" w:lineRule="auto"/>
        <w:ind w:left="783"/>
        <w:contextualSpacing/>
        <w:rPr>
          <w:rFonts w:ascii="Arial" w:eastAsia="Calibri" w:hAnsi="Arial" w:cs="Times New Roman"/>
          <w:szCs w:val="22"/>
        </w:rPr>
      </w:pPr>
    </w:p>
    <w:p w14:paraId="529224C4" w14:textId="7F6F836E" w:rsidR="00B13A2A" w:rsidRPr="00B13A2A" w:rsidRDefault="00C12B9E" w:rsidP="00B13A2A">
      <w:pPr>
        <w:spacing w:after="160" w:line="259" w:lineRule="auto"/>
        <w:ind w:left="0"/>
        <w:rPr>
          <w:rFonts w:ascii="Arial" w:eastAsia="Calibri" w:hAnsi="Arial" w:cs="Times New Roman"/>
          <w:szCs w:val="22"/>
        </w:rPr>
      </w:pPr>
      <w:r>
        <w:rPr>
          <w:rFonts w:ascii="Arial" w:eastAsia="Calibri" w:hAnsi="Arial" w:cs="Times New Roman"/>
          <w:szCs w:val="22"/>
        </w:rPr>
        <w:t>7</w:t>
      </w:r>
      <w:r w:rsidR="00B13A2A" w:rsidRPr="00B13A2A">
        <w:rPr>
          <w:rFonts w:ascii="Arial" w:eastAsia="Calibri" w:hAnsi="Arial" w:cs="Times New Roman"/>
          <w:szCs w:val="22"/>
        </w:rPr>
        <w:t xml:space="preserve">.2 </w:t>
      </w:r>
      <w:r w:rsidR="00C26A99">
        <w:rPr>
          <w:rFonts w:ascii="Arial" w:eastAsia="Calibri" w:hAnsi="Arial" w:cs="Times New Roman"/>
          <w:szCs w:val="22"/>
        </w:rPr>
        <w:tab/>
      </w:r>
      <w:r w:rsidR="00B13A2A" w:rsidRPr="00B13A2A">
        <w:rPr>
          <w:rFonts w:ascii="Arial" w:eastAsia="Calibri" w:hAnsi="Arial" w:cs="Times New Roman"/>
          <w:szCs w:val="22"/>
        </w:rPr>
        <w:t xml:space="preserve">All Trust employees, volunteers and contractors will be provided with role </w:t>
      </w:r>
      <w:r w:rsidR="00C26A99">
        <w:rPr>
          <w:rFonts w:ascii="Arial" w:eastAsia="Calibri" w:hAnsi="Arial" w:cs="Times New Roman"/>
          <w:szCs w:val="22"/>
        </w:rPr>
        <w:tab/>
      </w:r>
      <w:r w:rsidR="00B13A2A" w:rsidRPr="00B13A2A">
        <w:rPr>
          <w:rFonts w:ascii="Arial" w:eastAsia="Calibri" w:hAnsi="Arial" w:cs="Times New Roman"/>
          <w:szCs w:val="22"/>
        </w:rPr>
        <w:t>appropriate training.</w:t>
      </w:r>
    </w:p>
    <w:p w14:paraId="4B995EE0" w14:textId="5E5B99A7" w:rsidR="00B13A2A" w:rsidRPr="00B13A2A" w:rsidRDefault="00C12B9E" w:rsidP="00B13A2A">
      <w:pPr>
        <w:spacing w:after="160" w:line="259" w:lineRule="auto"/>
        <w:ind w:left="0"/>
        <w:rPr>
          <w:rFonts w:ascii="Arial" w:eastAsia="Calibri" w:hAnsi="Arial" w:cs="Times New Roman"/>
          <w:szCs w:val="22"/>
        </w:rPr>
      </w:pPr>
      <w:r>
        <w:rPr>
          <w:rFonts w:ascii="Arial" w:eastAsia="Calibri" w:hAnsi="Arial" w:cs="Times New Roman"/>
          <w:szCs w:val="22"/>
        </w:rPr>
        <w:lastRenderedPageBreak/>
        <w:t>7</w:t>
      </w:r>
      <w:r w:rsidR="00B13A2A" w:rsidRPr="00B13A2A">
        <w:rPr>
          <w:rFonts w:ascii="Arial" w:eastAsia="Calibri" w:hAnsi="Arial" w:cs="Times New Roman"/>
          <w:szCs w:val="22"/>
        </w:rPr>
        <w:t xml:space="preserve">.3 </w:t>
      </w:r>
      <w:r w:rsidR="00C26A99">
        <w:rPr>
          <w:rFonts w:ascii="Arial" w:eastAsia="Calibri" w:hAnsi="Arial" w:cs="Times New Roman"/>
          <w:szCs w:val="22"/>
        </w:rPr>
        <w:tab/>
      </w:r>
      <w:r w:rsidR="00B13A2A" w:rsidRPr="00B13A2A">
        <w:rPr>
          <w:rFonts w:ascii="Arial" w:eastAsia="Calibri" w:hAnsi="Arial" w:cs="Times New Roman"/>
          <w:szCs w:val="22"/>
        </w:rPr>
        <w:t xml:space="preserve">The Trust will implement learning points from relevant reports, Serious Case </w:t>
      </w:r>
      <w:r w:rsidR="00C26A99">
        <w:rPr>
          <w:rFonts w:ascii="Arial" w:eastAsia="Calibri" w:hAnsi="Arial" w:cs="Times New Roman"/>
          <w:szCs w:val="22"/>
        </w:rPr>
        <w:tab/>
      </w:r>
      <w:r w:rsidR="00B13A2A" w:rsidRPr="00B13A2A">
        <w:rPr>
          <w:rFonts w:ascii="Arial" w:eastAsia="Calibri" w:hAnsi="Arial" w:cs="Times New Roman"/>
          <w:szCs w:val="22"/>
        </w:rPr>
        <w:t>Reviews</w:t>
      </w:r>
      <w:ins w:id="4" w:author="Jane Gant" w:date="2023-02-15T12:58:00Z">
        <w:r w:rsidR="005637ED">
          <w:rPr>
            <w:rFonts w:ascii="Arial" w:eastAsia="Calibri" w:hAnsi="Arial" w:cs="Times New Roman"/>
            <w:szCs w:val="22"/>
          </w:rPr>
          <w:t>,</w:t>
        </w:r>
      </w:ins>
      <w:r w:rsidR="00B13A2A" w:rsidRPr="00B13A2A">
        <w:rPr>
          <w:rFonts w:ascii="Arial" w:eastAsia="Calibri" w:hAnsi="Arial" w:cs="Times New Roman"/>
          <w:szCs w:val="22"/>
        </w:rPr>
        <w:t xml:space="preserve"> and best practice.</w:t>
      </w:r>
    </w:p>
    <w:p w14:paraId="55D991E3" w14:textId="4CED72DC" w:rsidR="00B13A2A" w:rsidRPr="00B13A2A" w:rsidRDefault="00C12B9E" w:rsidP="00B13A2A">
      <w:pPr>
        <w:spacing w:after="160" w:line="259" w:lineRule="auto"/>
        <w:ind w:left="0"/>
        <w:rPr>
          <w:rFonts w:ascii="Arial" w:eastAsia="Calibri" w:hAnsi="Arial" w:cs="Times New Roman"/>
          <w:szCs w:val="22"/>
        </w:rPr>
      </w:pPr>
      <w:r>
        <w:rPr>
          <w:rFonts w:ascii="Arial" w:eastAsia="Calibri" w:hAnsi="Arial" w:cs="Times New Roman"/>
          <w:szCs w:val="22"/>
        </w:rPr>
        <w:t>7</w:t>
      </w:r>
      <w:r w:rsidR="00B13A2A" w:rsidRPr="00B13A2A">
        <w:rPr>
          <w:rFonts w:ascii="Arial" w:eastAsia="Calibri" w:hAnsi="Arial" w:cs="Times New Roman"/>
          <w:szCs w:val="22"/>
        </w:rPr>
        <w:t xml:space="preserve">.4 </w:t>
      </w:r>
      <w:r w:rsidR="00C26A99">
        <w:rPr>
          <w:rFonts w:ascii="Arial" w:eastAsia="Calibri" w:hAnsi="Arial" w:cs="Times New Roman"/>
          <w:szCs w:val="22"/>
        </w:rPr>
        <w:tab/>
      </w:r>
      <w:r w:rsidR="00B13A2A" w:rsidRPr="00B13A2A">
        <w:rPr>
          <w:rFonts w:ascii="Arial" w:eastAsia="Calibri" w:hAnsi="Arial" w:cs="Times New Roman"/>
          <w:szCs w:val="22"/>
        </w:rPr>
        <w:t xml:space="preserve">The Trust will complete </w:t>
      </w:r>
      <w:r w:rsidR="006D51AB" w:rsidRPr="00B13A2A">
        <w:rPr>
          <w:rFonts w:ascii="Arial" w:eastAsia="Calibri" w:hAnsi="Arial" w:cs="Times New Roman"/>
          <w:szCs w:val="22"/>
        </w:rPr>
        <w:t>self-assessments</w:t>
      </w:r>
      <w:r w:rsidR="00B13A2A" w:rsidRPr="00B13A2A">
        <w:rPr>
          <w:rFonts w:ascii="Arial" w:eastAsia="Calibri" w:hAnsi="Arial" w:cs="Times New Roman"/>
          <w:szCs w:val="22"/>
        </w:rPr>
        <w:t xml:space="preserve"> and carry out internal audits of </w:t>
      </w:r>
      <w:r w:rsidR="006D51AB" w:rsidRPr="00B13A2A">
        <w:rPr>
          <w:rFonts w:ascii="Arial" w:eastAsia="Calibri" w:hAnsi="Arial" w:cs="Times New Roman"/>
          <w:szCs w:val="22"/>
        </w:rPr>
        <w:t>its</w:t>
      </w:r>
      <w:r w:rsidR="00B13A2A" w:rsidRPr="00B13A2A">
        <w:rPr>
          <w:rFonts w:ascii="Arial" w:eastAsia="Calibri" w:hAnsi="Arial" w:cs="Times New Roman"/>
          <w:szCs w:val="22"/>
        </w:rPr>
        <w:t xml:space="preserve"> </w:t>
      </w:r>
      <w:r w:rsidR="00C26A99">
        <w:rPr>
          <w:rFonts w:ascii="Arial" w:eastAsia="Calibri" w:hAnsi="Arial" w:cs="Times New Roman"/>
          <w:szCs w:val="22"/>
        </w:rPr>
        <w:tab/>
      </w:r>
      <w:r w:rsidR="00B13A2A" w:rsidRPr="00B13A2A">
        <w:rPr>
          <w:rFonts w:ascii="Arial" w:eastAsia="Calibri" w:hAnsi="Arial" w:cs="Times New Roman"/>
          <w:szCs w:val="22"/>
        </w:rPr>
        <w:t>safeguarding procedures and practices and implement recommendations.</w:t>
      </w:r>
    </w:p>
    <w:p w14:paraId="16BE9B7E" w14:textId="0B3C44B2" w:rsidR="00B13A2A" w:rsidRPr="00B13A2A" w:rsidRDefault="00C12B9E" w:rsidP="006D51AB">
      <w:pPr>
        <w:spacing w:after="160" w:line="259" w:lineRule="auto"/>
        <w:ind w:left="720" w:hanging="720"/>
        <w:rPr>
          <w:rFonts w:ascii="Arial" w:eastAsia="Calibri" w:hAnsi="Arial" w:cs="Times New Roman"/>
          <w:szCs w:val="22"/>
        </w:rPr>
      </w:pPr>
      <w:r>
        <w:rPr>
          <w:rFonts w:ascii="Arial" w:eastAsia="Calibri" w:hAnsi="Arial" w:cs="Times New Roman"/>
          <w:szCs w:val="22"/>
        </w:rPr>
        <w:t>7</w:t>
      </w:r>
      <w:r w:rsidR="00B13A2A" w:rsidRPr="00B13A2A">
        <w:rPr>
          <w:rFonts w:ascii="Arial" w:eastAsia="Calibri" w:hAnsi="Arial" w:cs="Times New Roman"/>
          <w:szCs w:val="22"/>
        </w:rPr>
        <w:t xml:space="preserve">.5 </w:t>
      </w:r>
      <w:r w:rsidR="00C26A99">
        <w:rPr>
          <w:rFonts w:ascii="Arial" w:eastAsia="Calibri" w:hAnsi="Arial" w:cs="Times New Roman"/>
          <w:szCs w:val="22"/>
        </w:rPr>
        <w:tab/>
      </w:r>
      <w:r w:rsidR="00B13A2A" w:rsidRPr="00B13A2A">
        <w:rPr>
          <w:rFonts w:ascii="Arial" w:eastAsia="Calibri" w:hAnsi="Arial" w:cs="Times New Roman"/>
          <w:szCs w:val="22"/>
        </w:rPr>
        <w:t>The Trust will periodically repor</w:t>
      </w:r>
      <w:r w:rsidR="006D51AB">
        <w:rPr>
          <w:rFonts w:ascii="Arial" w:eastAsia="Calibri" w:hAnsi="Arial" w:cs="Times New Roman"/>
          <w:szCs w:val="22"/>
        </w:rPr>
        <w:t>t Safeguarding activity to the People and Places Committee</w:t>
      </w:r>
      <w:r w:rsidR="00B13A2A" w:rsidRPr="00B13A2A">
        <w:rPr>
          <w:rFonts w:ascii="Arial" w:eastAsia="Calibri" w:hAnsi="Arial" w:cs="Times New Roman"/>
          <w:szCs w:val="22"/>
        </w:rPr>
        <w:t xml:space="preserve"> including:</w:t>
      </w:r>
    </w:p>
    <w:p w14:paraId="295FE513" w14:textId="77777777" w:rsidR="00B13A2A" w:rsidRPr="00B13A2A" w:rsidRDefault="00B13A2A" w:rsidP="00913ED3">
      <w:pPr>
        <w:numPr>
          <w:ilvl w:val="0"/>
          <w:numId w:val="24"/>
        </w:numPr>
        <w:spacing w:after="160" w:line="259" w:lineRule="auto"/>
        <w:ind w:left="993" w:hanging="284"/>
        <w:contextualSpacing/>
        <w:rPr>
          <w:rFonts w:ascii="Arial" w:eastAsia="Calibri" w:hAnsi="Arial" w:cs="Times New Roman"/>
          <w:szCs w:val="22"/>
        </w:rPr>
      </w:pPr>
      <w:r w:rsidRPr="00B13A2A">
        <w:rPr>
          <w:rFonts w:ascii="Arial" w:eastAsia="Calibri" w:hAnsi="Arial" w:cs="Times New Roman"/>
          <w:szCs w:val="22"/>
        </w:rPr>
        <w:t>Number of Concern Reports recorded</w:t>
      </w:r>
    </w:p>
    <w:p w14:paraId="5EE3DB7F" w14:textId="77777777" w:rsidR="00B13A2A" w:rsidRPr="00B13A2A" w:rsidRDefault="00B13A2A" w:rsidP="00913ED3">
      <w:pPr>
        <w:numPr>
          <w:ilvl w:val="0"/>
          <w:numId w:val="24"/>
        </w:numPr>
        <w:spacing w:after="160" w:line="259" w:lineRule="auto"/>
        <w:ind w:left="993" w:hanging="284"/>
        <w:contextualSpacing/>
        <w:rPr>
          <w:rFonts w:ascii="Arial" w:eastAsia="Calibri" w:hAnsi="Arial" w:cs="Times New Roman"/>
          <w:szCs w:val="22"/>
        </w:rPr>
      </w:pPr>
      <w:r w:rsidRPr="00B13A2A">
        <w:rPr>
          <w:rFonts w:ascii="Arial" w:eastAsia="Calibri" w:hAnsi="Arial" w:cs="Times New Roman"/>
          <w:szCs w:val="22"/>
        </w:rPr>
        <w:t>Evaluation of investigated cases and alerts and lesson learnt</w:t>
      </w:r>
    </w:p>
    <w:p w14:paraId="66688FEB" w14:textId="77777777" w:rsidR="00B13A2A" w:rsidRPr="00B13A2A" w:rsidRDefault="00B13A2A" w:rsidP="00913ED3">
      <w:pPr>
        <w:numPr>
          <w:ilvl w:val="0"/>
          <w:numId w:val="24"/>
        </w:numPr>
        <w:spacing w:after="160" w:line="259" w:lineRule="auto"/>
        <w:ind w:left="993" w:hanging="284"/>
        <w:contextualSpacing/>
        <w:rPr>
          <w:rFonts w:ascii="Arial" w:eastAsia="Calibri" w:hAnsi="Arial" w:cs="Times New Roman"/>
          <w:szCs w:val="22"/>
        </w:rPr>
      </w:pPr>
      <w:r w:rsidRPr="00B13A2A">
        <w:rPr>
          <w:rFonts w:ascii="Arial" w:eastAsia="Calibri" w:hAnsi="Arial" w:cs="Times New Roman"/>
          <w:szCs w:val="22"/>
        </w:rPr>
        <w:t>Compliance with policy and procedures</w:t>
      </w:r>
    </w:p>
    <w:p w14:paraId="54662314" w14:textId="5B622F0E" w:rsidR="005E645D" w:rsidRDefault="00C12B9E" w:rsidP="00C26A99">
      <w:pPr>
        <w:pStyle w:val="Paragraph-normal"/>
        <w:numPr>
          <w:ilvl w:val="0"/>
          <w:numId w:val="0"/>
        </w:numPr>
      </w:pPr>
      <w:r>
        <w:rPr>
          <w:b/>
        </w:rPr>
        <w:t>8</w:t>
      </w:r>
      <w:r w:rsidR="005E645D" w:rsidRPr="00C26A99">
        <w:rPr>
          <w:b/>
        </w:rPr>
        <w:t>.</w:t>
      </w:r>
      <w:r w:rsidR="005E645D">
        <w:t xml:space="preserve"> </w:t>
      </w:r>
      <w:r w:rsidR="00C26A99">
        <w:tab/>
      </w:r>
      <w:r w:rsidR="005E645D" w:rsidRPr="00C26A99">
        <w:rPr>
          <w:b/>
        </w:rPr>
        <w:t>Equality and Diversity</w:t>
      </w:r>
      <w:r w:rsidR="005E645D">
        <w:t xml:space="preserve"> </w:t>
      </w:r>
    </w:p>
    <w:p w14:paraId="6D5CA801" w14:textId="747C9077" w:rsidR="005E645D" w:rsidRPr="00E30EA4" w:rsidRDefault="00C12B9E" w:rsidP="00C26A99">
      <w:pPr>
        <w:pStyle w:val="Paragraph-normal"/>
        <w:numPr>
          <w:ilvl w:val="0"/>
          <w:numId w:val="0"/>
        </w:numPr>
      </w:pPr>
      <w:r>
        <w:t>8</w:t>
      </w:r>
      <w:r w:rsidR="005E645D">
        <w:t>.1</w:t>
      </w:r>
      <w:r w:rsidR="00C26A99">
        <w:tab/>
      </w:r>
      <w:r w:rsidR="005E645D">
        <w:t xml:space="preserve">An Equality Impact Assessment has been completed to ensure that all </w:t>
      </w:r>
      <w:r w:rsidR="00C26A99">
        <w:tab/>
      </w:r>
      <w:r w:rsidR="005E645D">
        <w:t xml:space="preserve">appropriate actions are put in place to support those tenants who have </w:t>
      </w:r>
      <w:r w:rsidR="00C26A99">
        <w:tab/>
      </w:r>
      <w:r w:rsidR="005E645D">
        <w:t>protected characteristics.</w:t>
      </w:r>
    </w:p>
    <w:p w14:paraId="16A6243A" w14:textId="654E022B" w:rsidR="00E30EA4" w:rsidRPr="006D51AB" w:rsidRDefault="00C12B9E" w:rsidP="00475E19">
      <w:pPr>
        <w:pStyle w:val="Heading1"/>
        <w:numPr>
          <w:ilvl w:val="0"/>
          <w:numId w:val="0"/>
        </w:numPr>
        <w:ind w:left="709" w:hanging="709"/>
        <w:rPr>
          <w:sz w:val="24"/>
          <w:szCs w:val="24"/>
        </w:rPr>
      </w:pPr>
      <w:r>
        <w:rPr>
          <w:sz w:val="24"/>
          <w:szCs w:val="24"/>
        </w:rPr>
        <w:t>9</w:t>
      </w:r>
      <w:r w:rsidR="006D51AB" w:rsidRPr="006D51AB">
        <w:rPr>
          <w:sz w:val="24"/>
          <w:szCs w:val="24"/>
        </w:rPr>
        <w:t>.</w:t>
      </w:r>
      <w:r w:rsidR="006D51AB" w:rsidRPr="006D51AB">
        <w:rPr>
          <w:sz w:val="24"/>
          <w:szCs w:val="24"/>
        </w:rPr>
        <w:tab/>
      </w:r>
      <w:r w:rsidR="005E645D" w:rsidRPr="006D51AB">
        <w:rPr>
          <w:sz w:val="24"/>
          <w:szCs w:val="24"/>
        </w:rPr>
        <w:t>Related Policy Documents</w:t>
      </w:r>
    </w:p>
    <w:p w14:paraId="7EC89444" w14:textId="77777777" w:rsidR="00E30EA4" w:rsidRPr="00E30EA4" w:rsidRDefault="00E30EA4" w:rsidP="00475E19">
      <w:pPr>
        <w:pStyle w:val="Paragraph-normal"/>
        <w:numPr>
          <w:ilvl w:val="1"/>
          <w:numId w:val="11"/>
        </w:numPr>
        <w:ind w:left="993" w:hanging="284"/>
      </w:pPr>
      <w:r w:rsidRPr="00E30EA4">
        <w:t>Anti- Social Behaviour Policy</w:t>
      </w:r>
    </w:p>
    <w:p w14:paraId="6FECF4AE" w14:textId="77777777" w:rsidR="00E30EA4" w:rsidRPr="00E30EA4" w:rsidRDefault="00E30EA4" w:rsidP="00475E19">
      <w:pPr>
        <w:pStyle w:val="Paragraph-normal"/>
        <w:numPr>
          <w:ilvl w:val="1"/>
          <w:numId w:val="11"/>
        </w:numPr>
        <w:ind w:left="993" w:hanging="284"/>
      </w:pPr>
      <w:r w:rsidRPr="00E30EA4">
        <w:t>Domestic Abuse Policy</w:t>
      </w:r>
    </w:p>
    <w:p w14:paraId="70739A57" w14:textId="77777777" w:rsidR="00E30EA4" w:rsidRPr="00E30EA4" w:rsidRDefault="00E30EA4" w:rsidP="00475E19">
      <w:pPr>
        <w:pStyle w:val="Paragraph-normal"/>
        <w:numPr>
          <w:ilvl w:val="1"/>
          <w:numId w:val="11"/>
        </w:numPr>
        <w:ind w:left="993" w:hanging="284"/>
      </w:pPr>
      <w:r w:rsidRPr="00E30EA4">
        <w:t>Hate Crime Policy</w:t>
      </w:r>
    </w:p>
    <w:p w14:paraId="1DF4E16F" w14:textId="77777777" w:rsidR="00E30EA4" w:rsidRPr="00E30EA4" w:rsidRDefault="00E30EA4" w:rsidP="00475E19">
      <w:pPr>
        <w:pStyle w:val="Paragraph-normal"/>
        <w:numPr>
          <w:ilvl w:val="1"/>
          <w:numId w:val="11"/>
        </w:numPr>
        <w:ind w:left="993" w:hanging="284"/>
      </w:pPr>
      <w:r w:rsidRPr="00E30EA4">
        <w:t>Single Equalities Scheme</w:t>
      </w:r>
    </w:p>
    <w:p w14:paraId="56793378" w14:textId="13B42458" w:rsidR="00E30EA4" w:rsidRPr="00E30EA4" w:rsidRDefault="00E30EA4" w:rsidP="00475E19">
      <w:pPr>
        <w:pStyle w:val="Paragraph-normal"/>
        <w:numPr>
          <w:ilvl w:val="1"/>
          <w:numId w:val="11"/>
        </w:numPr>
        <w:ind w:left="993" w:hanging="284"/>
      </w:pPr>
      <w:r w:rsidRPr="00E30EA4">
        <w:t>Customer Care Policy</w:t>
      </w:r>
    </w:p>
    <w:p w14:paraId="02B85BC3" w14:textId="77777777" w:rsidR="00E30EA4" w:rsidRPr="00E30EA4" w:rsidRDefault="00E30EA4" w:rsidP="00475E19">
      <w:pPr>
        <w:pStyle w:val="Paragraph-normal"/>
        <w:numPr>
          <w:ilvl w:val="1"/>
          <w:numId w:val="11"/>
        </w:numPr>
        <w:ind w:left="993" w:hanging="284"/>
      </w:pPr>
      <w:r w:rsidRPr="00E30EA4">
        <w:t>Data Protection and Information Sharing Policy</w:t>
      </w:r>
    </w:p>
    <w:p w14:paraId="75A50128" w14:textId="77777777" w:rsidR="00E30EA4" w:rsidRPr="00E30EA4" w:rsidRDefault="00E30EA4" w:rsidP="00475E19">
      <w:pPr>
        <w:pStyle w:val="Paragraph-normal"/>
        <w:numPr>
          <w:ilvl w:val="1"/>
          <w:numId w:val="11"/>
        </w:numPr>
        <w:ind w:left="993" w:hanging="284"/>
      </w:pPr>
      <w:r w:rsidRPr="00E30EA4">
        <w:t>Whistleblowing Policy</w:t>
      </w:r>
    </w:p>
    <w:p w14:paraId="562A5A03" w14:textId="77777777" w:rsidR="00E30EA4" w:rsidRDefault="00B13A2A" w:rsidP="00475E19">
      <w:pPr>
        <w:pStyle w:val="Paragraph-normal"/>
        <w:numPr>
          <w:ilvl w:val="1"/>
          <w:numId w:val="11"/>
        </w:numPr>
        <w:ind w:left="993" w:hanging="284"/>
      </w:pPr>
      <w:r>
        <w:t xml:space="preserve">Tenancy Support Policy </w:t>
      </w:r>
    </w:p>
    <w:p w14:paraId="31CC0706" w14:textId="44C1D556" w:rsidR="00374DC0" w:rsidRDefault="00374DC0" w:rsidP="00475E19">
      <w:pPr>
        <w:pStyle w:val="Paragraph-normal"/>
        <w:numPr>
          <w:ilvl w:val="1"/>
          <w:numId w:val="11"/>
        </w:numPr>
        <w:ind w:left="993" w:hanging="284"/>
      </w:pPr>
      <w:r>
        <w:t>Recruitment and Selection Policy</w:t>
      </w:r>
    </w:p>
    <w:p w14:paraId="5B22184F" w14:textId="460B8742" w:rsidR="00475E19" w:rsidRDefault="00475E19" w:rsidP="00475E19">
      <w:pPr>
        <w:pStyle w:val="Paragraph-normal"/>
        <w:numPr>
          <w:ilvl w:val="0"/>
          <w:numId w:val="0"/>
        </w:numPr>
        <w:ind w:left="993"/>
      </w:pPr>
    </w:p>
    <w:p w14:paraId="4350D2C8" w14:textId="0EB31A67" w:rsidR="00475E19" w:rsidRDefault="00475E19" w:rsidP="00475E19">
      <w:pPr>
        <w:pStyle w:val="Paragraph-normal"/>
        <w:numPr>
          <w:ilvl w:val="0"/>
          <w:numId w:val="0"/>
        </w:numPr>
        <w:ind w:left="993"/>
      </w:pPr>
    </w:p>
    <w:p w14:paraId="0808896F" w14:textId="4A8D1AA6" w:rsidR="00475E19" w:rsidRDefault="00475E19" w:rsidP="00475E19">
      <w:pPr>
        <w:pStyle w:val="Paragraph-normal"/>
        <w:numPr>
          <w:ilvl w:val="0"/>
          <w:numId w:val="0"/>
        </w:numPr>
        <w:ind w:left="993"/>
      </w:pPr>
    </w:p>
    <w:p w14:paraId="22443C68" w14:textId="2ECE1D0D" w:rsidR="00475E19" w:rsidRDefault="00475E19" w:rsidP="00475E19">
      <w:pPr>
        <w:pStyle w:val="Paragraph-normal"/>
        <w:numPr>
          <w:ilvl w:val="0"/>
          <w:numId w:val="0"/>
        </w:numPr>
        <w:ind w:left="993"/>
      </w:pPr>
    </w:p>
    <w:p w14:paraId="343D4933" w14:textId="2E2DFC53" w:rsidR="00475E19" w:rsidRDefault="00475E19" w:rsidP="00475E19">
      <w:pPr>
        <w:pStyle w:val="Paragraph-normal"/>
        <w:numPr>
          <w:ilvl w:val="0"/>
          <w:numId w:val="0"/>
        </w:numPr>
        <w:ind w:left="993"/>
      </w:pPr>
    </w:p>
    <w:p w14:paraId="3535CAFA" w14:textId="77777777" w:rsidR="00475E19" w:rsidRPr="00E30EA4" w:rsidRDefault="00475E19" w:rsidP="00475E19">
      <w:pPr>
        <w:pStyle w:val="Paragraph-normal"/>
        <w:numPr>
          <w:ilvl w:val="0"/>
          <w:numId w:val="0"/>
        </w:numPr>
        <w:ind w:left="993"/>
      </w:pPr>
    </w:p>
    <w:tbl>
      <w:tblPr>
        <w:tblStyle w:val="TableGrid"/>
        <w:tblW w:w="0" w:type="auto"/>
        <w:tblLook w:val="04A0" w:firstRow="1" w:lastRow="0" w:firstColumn="1" w:lastColumn="0" w:noHBand="0" w:noVBand="1"/>
      </w:tblPr>
      <w:tblGrid>
        <w:gridCol w:w="3022"/>
        <w:gridCol w:w="5994"/>
      </w:tblGrid>
      <w:tr w:rsidR="00CE182E" w14:paraId="697C17EE" w14:textId="77777777" w:rsidTr="006D51AB">
        <w:trPr>
          <w:cantSplit/>
          <w:trHeight w:val="407"/>
        </w:trPr>
        <w:tc>
          <w:tcPr>
            <w:tcW w:w="9016" w:type="dxa"/>
            <w:gridSpan w:val="2"/>
            <w:vAlign w:val="center"/>
          </w:tcPr>
          <w:p w14:paraId="7B36342A" w14:textId="77777777" w:rsidR="00CE182E" w:rsidRPr="00392995" w:rsidRDefault="00CE182E" w:rsidP="00392995">
            <w:pPr>
              <w:ind w:left="0"/>
              <w:jc w:val="center"/>
              <w:rPr>
                <w:rFonts w:ascii="Arial" w:hAnsi="Arial" w:cs="Arial"/>
                <w:b/>
              </w:rPr>
            </w:pPr>
            <w:r w:rsidRPr="00392995">
              <w:rPr>
                <w:rFonts w:ascii="Arial" w:hAnsi="Arial" w:cs="Arial"/>
                <w:b/>
              </w:rPr>
              <w:t>POLICY REVIEW HISTORY</w:t>
            </w:r>
          </w:p>
        </w:tc>
      </w:tr>
      <w:tr w:rsidR="00CE182E" w14:paraId="4C0EECB9" w14:textId="77777777" w:rsidTr="006D51AB">
        <w:trPr>
          <w:cantSplit/>
          <w:trHeight w:val="407"/>
        </w:trPr>
        <w:tc>
          <w:tcPr>
            <w:tcW w:w="9016" w:type="dxa"/>
            <w:gridSpan w:val="2"/>
            <w:tcBorders>
              <w:bottom w:val="double" w:sz="4" w:space="0" w:color="auto"/>
            </w:tcBorders>
            <w:vAlign w:val="center"/>
          </w:tcPr>
          <w:p w14:paraId="58AEFC39" w14:textId="77777777" w:rsidR="00CE182E" w:rsidRPr="00392995" w:rsidRDefault="00CE182E" w:rsidP="00392995">
            <w:pPr>
              <w:ind w:left="0"/>
              <w:jc w:val="center"/>
              <w:rPr>
                <w:rFonts w:ascii="Arial" w:hAnsi="Arial" w:cs="Arial"/>
                <w:i/>
              </w:rPr>
            </w:pPr>
            <w:r w:rsidRPr="00392995">
              <w:rPr>
                <w:rFonts w:ascii="Arial" w:hAnsi="Arial" w:cs="Arial"/>
                <w:i/>
              </w:rPr>
              <w:t>To be completed during each review</w:t>
            </w:r>
          </w:p>
        </w:tc>
      </w:tr>
      <w:tr w:rsidR="00263227" w14:paraId="6CA0AD3F" w14:textId="77777777" w:rsidTr="006D51AB">
        <w:trPr>
          <w:cantSplit/>
          <w:trHeight w:val="567"/>
        </w:trPr>
        <w:tc>
          <w:tcPr>
            <w:tcW w:w="9016" w:type="dxa"/>
            <w:gridSpan w:val="2"/>
            <w:tcBorders>
              <w:top w:val="double" w:sz="4" w:space="0" w:color="auto"/>
            </w:tcBorders>
          </w:tcPr>
          <w:p w14:paraId="739C6320" w14:textId="77777777" w:rsidR="007278CD" w:rsidRPr="00392995" w:rsidRDefault="007278CD" w:rsidP="00392995">
            <w:pPr>
              <w:ind w:left="0"/>
              <w:rPr>
                <w:rFonts w:ascii="Arial" w:hAnsi="Arial" w:cs="Arial"/>
                <w:b/>
              </w:rPr>
            </w:pPr>
            <w:r w:rsidRPr="00392995">
              <w:rPr>
                <w:rFonts w:ascii="Arial" w:hAnsi="Arial" w:cs="Arial"/>
                <w:b/>
              </w:rPr>
              <w:t>Previous versions</w:t>
            </w:r>
          </w:p>
          <w:p w14:paraId="5193AE5F" w14:textId="77777777" w:rsidR="00263227" w:rsidRPr="00D53462" w:rsidRDefault="00263227" w:rsidP="00392995">
            <w:pPr>
              <w:ind w:left="0"/>
              <w:rPr>
                <w:rFonts w:ascii="Arial" w:hAnsi="Arial" w:cs="Arial"/>
              </w:rPr>
            </w:pPr>
            <w:r w:rsidRPr="00D53462">
              <w:rPr>
                <w:rFonts w:ascii="Arial" w:hAnsi="Arial" w:cs="Arial"/>
              </w:rPr>
              <w:t>(</w:t>
            </w:r>
            <w:r w:rsidR="00CE7903" w:rsidRPr="00D53462">
              <w:rPr>
                <w:rFonts w:ascii="Arial" w:hAnsi="Arial" w:cs="Arial"/>
              </w:rPr>
              <w:t>version number</w:t>
            </w:r>
            <w:r w:rsidR="007278CD" w:rsidRPr="00D53462">
              <w:rPr>
                <w:rFonts w:ascii="Arial" w:hAnsi="Arial" w:cs="Arial"/>
              </w:rPr>
              <w:t xml:space="preserve"> – </w:t>
            </w:r>
            <w:r w:rsidR="00CE7903" w:rsidRPr="00D53462">
              <w:rPr>
                <w:rFonts w:ascii="Arial" w:hAnsi="Arial" w:cs="Arial"/>
              </w:rPr>
              <w:t>approv</w:t>
            </w:r>
            <w:r w:rsidR="007278CD" w:rsidRPr="00D53462">
              <w:rPr>
                <w:rFonts w:ascii="Arial" w:hAnsi="Arial" w:cs="Arial"/>
              </w:rPr>
              <w:t>ed by – ap</w:t>
            </w:r>
            <w:r w:rsidRPr="00D53462">
              <w:rPr>
                <w:rFonts w:ascii="Arial" w:hAnsi="Arial" w:cs="Arial"/>
              </w:rPr>
              <w:t>proval date</w:t>
            </w:r>
            <w:r w:rsidR="007278CD" w:rsidRPr="00D53462">
              <w:rPr>
                <w:rFonts w:ascii="Arial" w:hAnsi="Arial" w:cs="Arial"/>
              </w:rPr>
              <w:t xml:space="preserve"> – </w:t>
            </w:r>
            <w:r w:rsidRPr="00D53462">
              <w:rPr>
                <w:rFonts w:ascii="Arial" w:hAnsi="Arial" w:cs="Arial"/>
              </w:rPr>
              <w:t>title if different)</w:t>
            </w:r>
          </w:p>
          <w:p w14:paraId="29955425" w14:textId="77777777" w:rsidR="00263227" w:rsidRPr="00392995" w:rsidRDefault="00263227" w:rsidP="00392995">
            <w:pPr>
              <w:ind w:left="0"/>
              <w:rPr>
                <w:rFonts w:ascii="Arial" w:hAnsi="Arial" w:cs="Arial"/>
              </w:rPr>
            </w:pPr>
          </w:p>
          <w:p w14:paraId="60C9DCEA" w14:textId="77777777" w:rsidR="00E30EA4" w:rsidRPr="00E30EA4" w:rsidRDefault="00E30EA4" w:rsidP="00E30EA4">
            <w:pPr>
              <w:ind w:left="0"/>
              <w:rPr>
                <w:rFonts w:ascii="Arial" w:hAnsi="Arial" w:cs="Arial"/>
                <w:color w:val="548DD4" w:themeColor="text2" w:themeTint="99"/>
              </w:rPr>
            </w:pPr>
            <w:r w:rsidRPr="00E30EA4">
              <w:rPr>
                <w:rFonts w:ascii="Arial" w:hAnsi="Arial" w:cs="Arial"/>
                <w:color w:val="548DD4" w:themeColor="text2" w:themeTint="99"/>
              </w:rPr>
              <w:t>v1 – Board – 23/11/2010 – Safeguarding Children and Vulnerable Adults Policy</w:t>
            </w:r>
          </w:p>
          <w:p w14:paraId="3B2CF62B" w14:textId="77777777" w:rsidR="00263227" w:rsidRDefault="00E30EA4" w:rsidP="00E30EA4">
            <w:pPr>
              <w:ind w:left="0"/>
              <w:rPr>
                <w:rFonts w:ascii="Arial" w:hAnsi="Arial" w:cs="Arial"/>
                <w:color w:val="548DD4" w:themeColor="text2" w:themeTint="99"/>
              </w:rPr>
            </w:pPr>
            <w:r w:rsidRPr="00E30EA4">
              <w:rPr>
                <w:rFonts w:ascii="Arial" w:hAnsi="Arial" w:cs="Arial"/>
                <w:color w:val="548DD4" w:themeColor="text2" w:themeTint="99"/>
              </w:rPr>
              <w:t>v2 – Board – 18/11/2013 – Safeguarding Children and Adults at Risk Policy</w:t>
            </w:r>
          </w:p>
          <w:p w14:paraId="46EC9E72" w14:textId="77777777" w:rsidR="00B13A2A" w:rsidRDefault="001E07C1" w:rsidP="001E07C1">
            <w:pPr>
              <w:ind w:left="0"/>
              <w:rPr>
                <w:rFonts w:ascii="Arial" w:hAnsi="Arial" w:cs="Arial"/>
                <w:color w:val="548DD4" w:themeColor="text2" w:themeTint="99"/>
              </w:rPr>
            </w:pPr>
            <w:r>
              <w:rPr>
                <w:rFonts w:ascii="Arial" w:hAnsi="Arial" w:cs="Arial"/>
                <w:color w:val="548DD4" w:themeColor="text2" w:themeTint="99"/>
              </w:rPr>
              <w:t>V</w:t>
            </w:r>
            <w:r w:rsidR="00B13A2A">
              <w:rPr>
                <w:rFonts w:ascii="Arial" w:hAnsi="Arial" w:cs="Arial"/>
                <w:color w:val="548DD4" w:themeColor="text2" w:themeTint="99"/>
              </w:rPr>
              <w:t>3 – Audit and Risk Pane</w:t>
            </w:r>
            <w:r w:rsidR="005E645D">
              <w:rPr>
                <w:rFonts w:ascii="Arial" w:hAnsi="Arial" w:cs="Arial"/>
                <w:color w:val="548DD4" w:themeColor="text2" w:themeTint="99"/>
              </w:rPr>
              <w:t>l</w:t>
            </w:r>
            <w:r w:rsidR="00B13A2A">
              <w:rPr>
                <w:rFonts w:ascii="Arial" w:hAnsi="Arial" w:cs="Arial"/>
                <w:color w:val="548DD4" w:themeColor="text2" w:themeTint="99"/>
              </w:rPr>
              <w:t xml:space="preserve"> November 2016 – Safeguarding Policy</w:t>
            </w:r>
          </w:p>
          <w:p w14:paraId="7E87588C" w14:textId="582D62FB" w:rsidR="001E07C1" w:rsidRDefault="001E07C1" w:rsidP="001E07C1">
            <w:pPr>
              <w:ind w:left="0"/>
              <w:rPr>
                <w:ins w:id="5" w:author="Jane Gant" w:date="2023-02-15T12:59:00Z"/>
                <w:rFonts w:ascii="Arial" w:hAnsi="Arial" w:cs="Arial"/>
                <w:color w:val="548DD4" w:themeColor="text2" w:themeTint="99"/>
              </w:rPr>
            </w:pPr>
            <w:r>
              <w:rPr>
                <w:rFonts w:ascii="Arial" w:hAnsi="Arial" w:cs="Arial"/>
                <w:color w:val="548DD4" w:themeColor="text2" w:themeTint="99"/>
              </w:rPr>
              <w:t>V4 – Audit and Risk Committee February 2020</w:t>
            </w:r>
          </w:p>
          <w:p w14:paraId="295CEA99" w14:textId="7D40F912" w:rsidR="00913ED3" w:rsidRPr="00392995" w:rsidRDefault="00E50292" w:rsidP="00E50292">
            <w:pPr>
              <w:ind w:left="0"/>
              <w:rPr>
                <w:rFonts w:ascii="Arial" w:hAnsi="Arial" w:cs="Arial"/>
              </w:rPr>
            </w:pPr>
            <w:r w:rsidRPr="00E50292">
              <w:rPr>
                <w:rFonts w:ascii="Arial" w:hAnsi="Arial" w:cs="Arial"/>
                <w:color w:val="4F81BD" w:themeColor="accent1"/>
              </w:rPr>
              <w:t>V</w:t>
            </w:r>
            <w:r w:rsidR="00990737">
              <w:rPr>
                <w:rFonts w:ascii="Arial" w:hAnsi="Arial" w:cs="Arial"/>
                <w:color w:val="4F81BD" w:themeColor="accent1"/>
              </w:rPr>
              <w:t>5</w:t>
            </w:r>
            <w:r w:rsidRPr="00E50292">
              <w:rPr>
                <w:rFonts w:ascii="Arial" w:hAnsi="Arial" w:cs="Arial"/>
                <w:color w:val="4F81BD" w:themeColor="accent1"/>
              </w:rPr>
              <w:t xml:space="preserve"> – Audit and Risk Committee February 2023</w:t>
            </w:r>
          </w:p>
        </w:tc>
      </w:tr>
      <w:tr w:rsidR="00263227" w14:paraId="4EA17E49" w14:textId="77777777" w:rsidTr="006D51AB">
        <w:trPr>
          <w:cantSplit/>
          <w:trHeight w:val="347"/>
        </w:trPr>
        <w:tc>
          <w:tcPr>
            <w:tcW w:w="3022" w:type="dxa"/>
            <w:tcBorders>
              <w:bottom w:val="double" w:sz="4" w:space="0" w:color="auto"/>
            </w:tcBorders>
          </w:tcPr>
          <w:p w14:paraId="6B233688" w14:textId="77777777" w:rsidR="00263227" w:rsidRPr="00392995" w:rsidRDefault="00263227" w:rsidP="00392995">
            <w:pPr>
              <w:ind w:left="0"/>
              <w:rPr>
                <w:rFonts w:ascii="Arial" w:hAnsi="Arial" w:cs="Arial"/>
                <w:b/>
              </w:rPr>
            </w:pPr>
            <w:r w:rsidRPr="00392995">
              <w:rPr>
                <w:rFonts w:ascii="Arial" w:hAnsi="Arial" w:cs="Arial"/>
                <w:b/>
              </w:rPr>
              <w:t>Date of last EIA</w:t>
            </w:r>
            <w:r w:rsidR="007278CD" w:rsidRPr="00392995">
              <w:rPr>
                <w:rFonts w:ascii="Arial" w:hAnsi="Arial" w:cs="Arial"/>
                <w:b/>
              </w:rPr>
              <w:t>:</w:t>
            </w:r>
          </w:p>
        </w:tc>
        <w:tc>
          <w:tcPr>
            <w:tcW w:w="5994" w:type="dxa"/>
            <w:tcBorders>
              <w:bottom w:val="double" w:sz="4" w:space="0" w:color="auto"/>
            </w:tcBorders>
          </w:tcPr>
          <w:p w14:paraId="40EFE7EE" w14:textId="5F3374C3" w:rsidR="00263227" w:rsidRPr="00392995" w:rsidRDefault="006D51AB" w:rsidP="00392995">
            <w:pPr>
              <w:ind w:left="0"/>
              <w:rPr>
                <w:rFonts w:ascii="Arial" w:hAnsi="Arial" w:cs="Arial"/>
              </w:rPr>
            </w:pPr>
            <w:r>
              <w:rPr>
                <w:rFonts w:ascii="Arial" w:hAnsi="Arial" w:cs="Arial"/>
              </w:rPr>
              <w:t>February 202</w:t>
            </w:r>
            <w:r w:rsidR="00E50292">
              <w:rPr>
                <w:rFonts w:ascii="Arial" w:hAnsi="Arial" w:cs="Arial"/>
              </w:rPr>
              <w:t>3</w:t>
            </w:r>
          </w:p>
        </w:tc>
      </w:tr>
      <w:tr w:rsidR="00CE182E" w14:paraId="6A5E38A8" w14:textId="77777777" w:rsidTr="006D51AB">
        <w:trPr>
          <w:cantSplit/>
          <w:trHeight w:val="347"/>
        </w:trPr>
        <w:tc>
          <w:tcPr>
            <w:tcW w:w="3022" w:type="dxa"/>
            <w:tcBorders>
              <w:top w:val="double" w:sz="4" w:space="0" w:color="auto"/>
            </w:tcBorders>
          </w:tcPr>
          <w:p w14:paraId="247694C8" w14:textId="77777777" w:rsidR="00CE182E" w:rsidRPr="00392995" w:rsidRDefault="00CE182E" w:rsidP="00392995">
            <w:pPr>
              <w:ind w:left="0"/>
              <w:rPr>
                <w:rFonts w:ascii="Arial" w:hAnsi="Arial" w:cs="Arial"/>
                <w:b/>
              </w:rPr>
            </w:pPr>
            <w:r w:rsidRPr="00392995">
              <w:rPr>
                <w:rFonts w:ascii="Arial" w:hAnsi="Arial" w:cs="Arial"/>
                <w:b/>
              </w:rPr>
              <w:t>Review lead by:</w:t>
            </w:r>
          </w:p>
        </w:tc>
        <w:tc>
          <w:tcPr>
            <w:tcW w:w="5994" w:type="dxa"/>
            <w:tcBorders>
              <w:top w:val="double" w:sz="4" w:space="0" w:color="auto"/>
            </w:tcBorders>
          </w:tcPr>
          <w:p w14:paraId="74368376" w14:textId="001B4F6F" w:rsidR="00CE182E" w:rsidRPr="00392995" w:rsidRDefault="006D51AB" w:rsidP="00392995">
            <w:pPr>
              <w:ind w:left="0"/>
              <w:rPr>
                <w:rFonts w:ascii="Arial" w:hAnsi="Arial" w:cs="Arial"/>
              </w:rPr>
            </w:pPr>
            <w:r>
              <w:rPr>
                <w:rFonts w:ascii="Arial" w:hAnsi="Arial" w:cs="Arial"/>
              </w:rPr>
              <w:t>Claire Davies</w:t>
            </w:r>
            <w:r w:rsidR="00E50292">
              <w:rPr>
                <w:rFonts w:ascii="Arial" w:hAnsi="Arial" w:cs="Arial"/>
              </w:rPr>
              <w:t xml:space="preserve">, </w:t>
            </w:r>
            <w:r w:rsidR="00E50292" w:rsidRPr="00E50292">
              <w:rPr>
                <w:rFonts w:ascii="Arial" w:hAnsi="Arial" w:cs="Arial"/>
              </w:rPr>
              <w:t>Age Friendly and Tenancy Support Lead</w:t>
            </w:r>
          </w:p>
        </w:tc>
      </w:tr>
      <w:tr w:rsidR="00CE182E" w14:paraId="5FBD8545" w14:textId="77777777" w:rsidTr="006D51AB">
        <w:trPr>
          <w:cantSplit/>
          <w:trHeight w:val="1546"/>
        </w:trPr>
        <w:tc>
          <w:tcPr>
            <w:tcW w:w="9016" w:type="dxa"/>
            <w:gridSpan w:val="2"/>
          </w:tcPr>
          <w:p w14:paraId="3BB0695C" w14:textId="77777777" w:rsidR="00CE182E" w:rsidRPr="00392995" w:rsidRDefault="00CE182E" w:rsidP="00392995">
            <w:pPr>
              <w:ind w:left="0"/>
              <w:jc w:val="center"/>
              <w:rPr>
                <w:rFonts w:ascii="Arial" w:hAnsi="Arial" w:cs="Arial"/>
                <w:b/>
              </w:rPr>
            </w:pPr>
            <w:r w:rsidRPr="00392995">
              <w:rPr>
                <w:rFonts w:ascii="Arial" w:hAnsi="Arial" w:cs="Arial"/>
                <w:b/>
              </w:rPr>
              <w:t xml:space="preserve">Main </w:t>
            </w:r>
            <w:r w:rsidR="001D7D54" w:rsidRPr="00392995">
              <w:rPr>
                <w:rFonts w:ascii="Arial" w:hAnsi="Arial" w:cs="Arial"/>
                <w:b/>
              </w:rPr>
              <w:t xml:space="preserve">points or </w:t>
            </w:r>
            <w:r w:rsidRPr="00392995">
              <w:rPr>
                <w:rFonts w:ascii="Arial" w:hAnsi="Arial" w:cs="Arial"/>
                <w:b/>
              </w:rPr>
              <w:t>amendments made and reasons</w:t>
            </w:r>
          </w:p>
          <w:p w14:paraId="79C6D093" w14:textId="77777777" w:rsidR="00CE182E" w:rsidRPr="00392995" w:rsidRDefault="00CE182E" w:rsidP="00392995">
            <w:pPr>
              <w:ind w:left="0"/>
              <w:rPr>
                <w:rFonts w:ascii="Arial" w:hAnsi="Arial" w:cs="Arial"/>
              </w:rPr>
            </w:pPr>
          </w:p>
          <w:p w14:paraId="66622F4D" w14:textId="795F30C4" w:rsidR="002F273A" w:rsidRPr="004D59DD" w:rsidRDefault="00E50292" w:rsidP="00E50292">
            <w:pPr>
              <w:ind w:left="0"/>
              <w:rPr>
                <w:rFonts w:ascii="Arial" w:hAnsi="Arial" w:cs="Arial"/>
                <w:lang w:eastAsia="en-GB"/>
              </w:rPr>
            </w:pPr>
            <w:r w:rsidRPr="00E50292">
              <w:rPr>
                <w:rFonts w:ascii="Arial" w:hAnsi="Arial" w:cs="Arial"/>
                <w:lang w:eastAsia="en-GB"/>
              </w:rPr>
              <w:t>Minor updates to language.</w:t>
            </w:r>
          </w:p>
        </w:tc>
      </w:tr>
      <w:tr w:rsidR="0072662F" w14:paraId="63AB84CB" w14:textId="77777777" w:rsidTr="006D51AB">
        <w:trPr>
          <w:cantSplit/>
          <w:trHeight w:val="404"/>
        </w:trPr>
        <w:tc>
          <w:tcPr>
            <w:tcW w:w="3022" w:type="dxa"/>
          </w:tcPr>
          <w:p w14:paraId="04AEA247" w14:textId="77777777" w:rsidR="0072662F" w:rsidRPr="00392995" w:rsidRDefault="0072662F" w:rsidP="00392995">
            <w:pPr>
              <w:ind w:left="0"/>
              <w:rPr>
                <w:rFonts w:ascii="Arial" w:hAnsi="Arial" w:cs="Arial"/>
                <w:b/>
              </w:rPr>
            </w:pPr>
            <w:r w:rsidRPr="00392995">
              <w:rPr>
                <w:rFonts w:ascii="Arial" w:hAnsi="Arial" w:cs="Arial"/>
                <w:b/>
              </w:rPr>
              <w:t>Next review due:</w:t>
            </w:r>
          </w:p>
        </w:tc>
        <w:tc>
          <w:tcPr>
            <w:tcW w:w="5994" w:type="dxa"/>
          </w:tcPr>
          <w:p w14:paraId="3A943B16" w14:textId="5138CC11" w:rsidR="0072662F" w:rsidRPr="00E30EA4" w:rsidRDefault="00E30EA4" w:rsidP="006D51AB">
            <w:pPr>
              <w:ind w:left="0"/>
              <w:rPr>
                <w:rFonts w:ascii="Arial" w:hAnsi="Arial" w:cs="Arial"/>
              </w:rPr>
            </w:pPr>
            <w:r w:rsidRPr="00E30EA4">
              <w:rPr>
                <w:rFonts w:ascii="Arial" w:hAnsi="Arial" w:cs="Arial"/>
              </w:rPr>
              <w:t>Q</w:t>
            </w:r>
            <w:r w:rsidR="006D51AB">
              <w:rPr>
                <w:rFonts w:ascii="Arial" w:hAnsi="Arial" w:cs="Arial"/>
              </w:rPr>
              <w:t>4</w:t>
            </w:r>
            <w:r w:rsidRPr="00E30EA4">
              <w:rPr>
                <w:rFonts w:ascii="Arial" w:hAnsi="Arial" w:cs="Arial"/>
              </w:rPr>
              <w:t xml:space="preserve"> </w:t>
            </w:r>
            <w:r w:rsidR="00E50292">
              <w:rPr>
                <w:rFonts w:ascii="Arial" w:hAnsi="Arial" w:cs="Arial"/>
              </w:rPr>
              <w:t>2026</w:t>
            </w:r>
          </w:p>
        </w:tc>
      </w:tr>
      <w:tr w:rsidR="00BF21E9" w14:paraId="3A91805E" w14:textId="77777777" w:rsidTr="006D51AB">
        <w:trPr>
          <w:cantSplit/>
          <w:trHeight w:val="404"/>
        </w:trPr>
        <w:tc>
          <w:tcPr>
            <w:tcW w:w="3022" w:type="dxa"/>
          </w:tcPr>
          <w:p w14:paraId="46125CBA" w14:textId="77777777" w:rsidR="00BF21E9" w:rsidRPr="00392995" w:rsidRDefault="00BF21E9" w:rsidP="00392995">
            <w:pPr>
              <w:ind w:left="0"/>
              <w:rPr>
                <w:rFonts w:ascii="Arial" w:hAnsi="Arial" w:cs="Arial"/>
                <w:b/>
              </w:rPr>
            </w:pPr>
            <w:r>
              <w:rPr>
                <w:rFonts w:ascii="Arial" w:hAnsi="Arial" w:cs="Arial"/>
                <w:b/>
              </w:rPr>
              <w:t>Approval level:</w:t>
            </w:r>
          </w:p>
        </w:tc>
        <w:tc>
          <w:tcPr>
            <w:tcW w:w="5994" w:type="dxa"/>
          </w:tcPr>
          <w:p w14:paraId="497C2483" w14:textId="77777777" w:rsidR="00BF21E9" w:rsidRPr="00E30EA4" w:rsidRDefault="00E30EA4" w:rsidP="00392995">
            <w:pPr>
              <w:ind w:left="0"/>
              <w:rPr>
                <w:rFonts w:ascii="Arial" w:hAnsi="Arial" w:cs="Arial"/>
              </w:rPr>
            </w:pPr>
            <w:r w:rsidRPr="00E30EA4">
              <w:rPr>
                <w:rFonts w:ascii="Arial" w:hAnsi="Arial" w:cs="Arial"/>
              </w:rPr>
              <w:t xml:space="preserve">Audit and Risk Committee </w:t>
            </w:r>
          </w:p>
        </w:tc>
      </w:tr>
    </w:tbl>
    <w:p w14:paraId="7AF67AA0" w14:textId="77777777" w:rsidR="00041D6F" w:rsidRPr="00E1298E" w:rsidRDefault="00041D6F" w:rsidP="00D53462">
      <w:pPr>
        <w:ind w:left="0"/>
        <w:rPr>
          <w:rFonts w:cs="Arial"/>
        </w:rPr>
      </w:pPr>
    </w:p>
    <w:sectPr w:rsidR="00041D6F" w:rsidRPr="00E1298E" w:rsidSect="00836F5B">
      <w:headerReference w:type="default" r:id="rId10"/>
      <w:footerReference w:type="default" r:id="rId11"/>
      <w:pgSz w:w="11906" w:h="16838"/>
      <w:pgMar w:top="194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0FBA6" w14:textId="77777777" w:rsidR="00E30EA4" w:rsidRDefault="00E30EA4" w:rsidP="00CA1380">
      <w:pPr>
        <w:spacing w:after="0" w:line="240" w:lineRule="auto"/>
      </w:pPr>
      <w:r>
        <w:separator/>
      </w:r>
    </w:p>
  </w:endnote>
  <w:endnote w:type="continuationSeparator" w:id="0">
    <w:p w14:paraId="22482C89" w14:textId="77777777" w:rsidR="00E30EA4" w:rsidRDefault="00E30EA4" w:rsidP="00CA1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384"/>
      <w:docPartObj>
        <w:docPartGallery w:val="Page Numbers (Bottom of Page)"/>
        <w:docPartUnique/>
      </w:docPartObj>
    </w:sdtPr>
    <w:sdtEndPr/>
    <w:sdtContent>
      <w:sdt>
        <w:sdtPr>
          <w:id w:val="-1669238322"/>
          <w:docPartObj>
            <w:docPartGallery w:val="Page Numbers (Top of Page)"/>
            <w:docPartUnique/>
          </w:docPartObj>
        </w:sdtPr>
        <w:sdtEndPr/>
        <w:sdtContent>
          <w:p w14:paraId="1BA53F06" w14:textId="77777777" w:rsidR="00392995" w:rsidRDefault="00392995" w:rsidP="000F6D54">
            <w:pPr>
              <w:pStyle w:val="Footer"/>
              <w:tabs>
                <w:tab w:val="left" w:pos="2847"/>
              </w:tabs>
            </w:pPr>
            <w:r>
              <w:tab/>
            </w:r>
          </w:p>
        </w:sdtContent>
      </w:sdt>
    </w:sdtContent>
  </w:sdt>
  <w:p w14:paraId="2D6F8A12" w14:textId="77777777" w:rsidR="00392995" w:rsidRDefault="00392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849265"/>
      <w:docPartObj>
        <w:docPartGallery w:val="Page Numbers (Bottom of Page)"/>
        <w:docPartUnique/>
      </w:docPartObj>
    </w:sdtPr>
    <w:sdtEndPr/>
    <w:sdtContent>
      <w:sdt>
        <w:sdtPr>
          <w:id w:val="1087584016"/>
          <w:docPartObj>
            <w:docPartGallery w:val="Page Numbers (Top of Page)"/>
            <w:docPartUnique/>
          </w:docPartObj>
        </w:sdtPr>
        <w:sdtEndPr/>
        <w:sdtContent>
          <w:p w14:paraId="3383286C" w14:textId="77777777" w:rsidR="00392995" w:rsidRDefault="00392995" w:rsidP="00BF21E9">
            <w:pPr>
              <w:pStyle w:val="Footer"/>
              <w:ind w:left="0"/>
              <w:jc w:val="center"/>
            </w:pPr>
            <w:r w:rsidRPr="00BF21E9">
              <w:rPr>
                <w:rFonts w:ascii="Arial" w:hAnsi="Arial" w:cs="Arial"/>
                <w:sz w:val="22"/>
              </w:rPr>
              <w:t xml:space="preserve">Page </w:t>
            </w:r>
            <w:r w:rsidRPr="00BF21E9">
              <w:rPr>
                <w:rFonts w:ascii="Arial" w:hAnsi="Arial" w:cs="Arial"/>
                <w:bCs/>
                <w:sz w:val="22"/>
              </w:rPr>
              <w:fldChar w:fldCharType="begin"/>
            </w:r>
            <w:r w:rsidRPr="00BF21E9">
              <w:rPr>
                <w:rFonts w:ascii="Arial" w:hAnsi="Arial" w:cs="Arial"/>
                <w:bCs/>
                <w:sz w:val="22"/>
              </w:rPr>
              <w:instrText xml:space="preserve"> PAGE </w:instrText>
            </w:r>
            <w:r w:rsidRPr="00BF21E9">
              <w:rPr>
                <w:rFonts w:ascii="Arial" w:hAnsi="Arial" w:cs="Arial"/>
                <w:bCs/>
                <w:sz w:val="22"/>
              </w:rPr>
              <w:fldChar w:fldCharType="separate"/>
            </w:r>
            <w:r w:rsidR="00C20F7C">
              <w:rPr>
                <w:rFonts w:ascii="Arial" w:hAnsi="Arial" w:cs="Arial"/>
                <w:bCs/>
                <w:noProof/>
                <w:sz w:val="22"/>
              </w:rPr>
              <w:t>6</w:t>
            </w:r>
            <w:r w:rsidRPr="00BF21E9">
              <w:rPr>
                <w:rFonts w:ascii="Arial" w:hAnsi="Arial" w:cs="Arial"/>
                <w:bCs/>
                <w:sz w:val="22"/>
              </w:rPr>
              <w:fldChar w:fldCharType="end"/>
            </w:r>
            <w:r w:rsidRPr="00BF21E9">
              <w:rPr>
                <w:rFonts w:ascii="Arial" w:hAnsi="Arial" w:cs="Arial"/>
                <w:sz w:val="22"/>
              </w:rPr>
              <w:t xml:space="preserve"> of </w:t>
            </w:r>
            <w:r w:rsidRPr="00BF21E9">
              <w:rPr>
                <w:rFonts w:ascii="Arial" w:hAnsi="Arial" w:cs="Arial"/>
                <w:bCs/>
                <w:sz w:val="22"/>
              </w:rPr>
              <w:fldChar w:fldCharType="begin"/>
            </w:r>
            <w:r w:rsidRPr="00BF21E9">
              <w:rPr>
                <w:rFonts w:ascii="Arial" w:hAnsi="Arial" w:cs="Arial"/>
                <w:bCs/>
                <w:sz w:val="22"/>
              </w:rPr>
              <w:instrText xml:space="preserve"> NUMPAGES  </w:instrText>
            </w:r>
            <w:r w:rsidRPr="00BF21E9">
              <w:rPr>
                <w:rFonts w:ascii="Arial" w:hAnsi="Arial" w:cs="Arial"/>
                <w:bCs/>
                <w:sz w:val="22"/>
              </w:rPr>
              <w:fldChar w:fldCharType="separate"/>
            </w:r>
            <w:r w:rsidR="00C20F7C">
              <w:rPr>
                <w:rFonts w:ascii="Arial" w:hAnsi="Arial" w:cs="Arial"/>
                <w:bCs/>
                <w:noProof/>
                <w:sz w:val="22"/>
              </w:rPr>
              <w:t>6</w:t>
            </w:r>
            <w:r w:rsidRPr="00BF21E9">
              <w:rPr>
                <w:rFonts w:ascii="Arial" w:hAnsi="Arial" w:cs="Arial"/>
                <w:bCs/>
                <w:sz w:val="22"/>
              </w:rPr>
              <w:fldChar w:fldCharType="end"/>
            </w:r>
          </w:p>
        </w:sdtContent>
      </w:sdt>
    </w:sdtContent>
  </w:sdt>
  <w:p w14:paraId="49B297E4" w14:textId="77777777" w:rsidR="00392995" w:rsidRDefault="00392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69056" w14:textId="77777777" w:rsidR="00E30EA4" w:rsidRDefault="00E30EA4" w:rsidP="00CA1380">
      <w:pPr>
        <w:spacing w:after="0" w:line="240" w:lineRule="auto"/>
      </w:pPr>
      <w:r>
        <w:separator/>
      </w:r>
    </w:p>
  </w:footnote>
  <w:footnote w:type="continuationSeparator" w:id="0">
    <w:p w14:paraId="31744AAF" w14:textId="77777777" w:rsidR="00E30EA4" w:rsidRDefault="00E30EA4" w:rsidP="00CA1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EED0" w14:textId="77777777" w:rsidR="00D15E98" w:rsidRPr="00D15E98" w:rsidRDefault="00D15E98" w:rsidP="00D15E98">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7F36" w14:textId="77777777" w:rsidR="00392995" w:rsidRPr="00392995" w:rsidRDefault="00E30EA4" w:rsidP="00443A8B">
    <w:pPr>
      <w:pStyle w:val="Header"/>
      <w:jc w:val="right"/>
      <w:rPr>
        <w:rFonts w:ascii="Arial" w:hAnsi="Arial" w:cs="Arial"/>
        <w:b/>
      </w:rPr>
    </w:pPr>
    <w:r>
      <w:rPr>
        <w:rFonts w:ascii="Arial" w:hAnsi="Arial" w:cs="Arial"/>
        <w:b/>
      </w:rPr>
      <w:t>Safeguarding Policy</w:t>
    </w:r>
  </w:p>
  <w:p w14:paraId="3F91FF2D" w14:textId="77777777" w:rsidR="00392995" w:rsidRPr="00392995" w:rsidRDefault="00E30EA4" w:rsidP="0097433F">
    <w:pPr>
      <w:pStyle w:val="Header"/>
      <w:jc w:val="right"/>
      <w:rPr>
        <w:rFonts w:ascii="Arial" w:hAnsi="Arial" w:cs="Arial"/>
        <w:b/>
      </w:rPr>
    </w:pPr>
    <w:r>
      <w:rPr>
        <w:rFonts w:ascii="Arial" w:hAnsi="Arial" w:cs="Arial"/>
      </w:rPr>
      <w:t>SER-POL-19</w:t>
    </w:r>
  </w:p>
  <w:p w14:paraId="5EF742E7" w14:textId="7FC54160" w:rsidR="00392995" w:rsidRPr="00392995" w:rsidRDefault="00392995" w:rsidP="00443A8B">
    <w:pPr>
      <w:pStyle w:val="Header"/>
      <w:jc w:val="right"/>
      <w:rPr>
        <w:rFonts w:ascii="Arial" w:hAnsi="Arial" w:cs="Arial"/>
        <w:b/>
      </w:rPr>
    </w:pPr>
    <w:r w:rsidRPr="00392995">
      <w:rPr>
        <w:rFonts w:ascii="Arial" w:hAnsi="Arial" w:cs="Arial"/>
      </w:rPr>
      <w:t>Version</w:t>
    </w:r>
    <w:r w:rsidR="00E30EA4">
      <w:rPr>
        <w:rFonts w:ascii="Arial" w:hAnsi="Arial" w:cs="Arial"/>
        <w:b/>
      </w:rPr>
      <w:t xml:space="preserve"> </w:t>
    </w:r>
    <w:r w:rsidR="00F36567">
      <w:rPr>
        <w:rFonts w:ascii="Arial" w:hAnsi="Arial" w:cs="Arial"/>
        <w:b/>
      </w:rPr>
      <w:t>4</w:t>
    </w:r>
    <w:r w:rsidR="00E30EA4">
      <w:rPr>
        <w:rFonts w:ascii="Arial" w:hAnsi="Arial" w:cs="Arial"/>
        <w:b/>
      </w:rPr>
      <w:t>.</w:t>
    </w:r>
    <w:r w:rsidR="00BE0891">
      <w:rPr>
        <w:rFonts w:ascii="Arial" w:hAnsi="Arial" w:cs="Arial"/>
        <w:b/>
      </w:rPr>
      <w:t>2</w:t>
    </w:r>
  </w:p>
  <w:p w14:paraId="4ECE84CA" w14:textId="77777777" w:rsidR="00392995" w:rsidRPr="00443A8B" w:rsidRDefault="00392995" w:rsidP="00443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631C"/>
    <w:multiLevelType w:val="multilevel"/>
    <w:tmpl w:val="2CD4512C"/>
    <w:styleLink w:val="Style1"/>
    <w:lvl w:ilvl="0">
      <w:start w:val="1"/>
      <w:numFmt w:val="decimal"/>
      <w:lvlText w:val="%1."/>
      <w:lvlJc w:val="left"/>
      <w:pPr>
        <w:tabs>
          <w:tab w:val="num" w:pos="720"/>
        </w:tabs>
        <w:ind w:left="720" w:hanging="720"/>
      </w:pPr>
      <w:rPr>
        <w:rFonts w:ascii="Arial" w:hAnsi="Arial" w:hint="default"/>
        <w:sz w:val="24"/>
        <w:u w:val="none"/>
      </w:rPr>
    </w:lvl>
    <w:lvl w:ilvl="1">
      <w:start w:val="1"/>
      <w:numFmt w:val="decimal"/>
      <w:lvlText w:val="%1.%2"/>
      <w:lvlJc w:val="left"/>
      <w:pPr>
        <w:tabs>
          <w:tab w:val="num" w:pos="1440"/>
        </w:tabs>
        <w:ind w:left="1440" w:hanging="1440"/>
      </w:pPr>
      <w:rPr>
        <w:rFonts w:ascii="Arial" w:hAnsi="Arial" w:hint="default"/>
        <w:b w:val="0"/>
        <w:i w:val="0"/>
        <w:sz w:val="24"/>
        <w:u w:val="none"/>
      </w:rPr>
    </w:lvl>
    <w:lvl w:ilvl="2">
      <w:start w:val="1"/>
      <w:numFmt w:val="decimal"/>
      <w:lvlText w:val="%1.%2.%3"/>
      <w:lvlJc w:val="left"/>
      <w:pPr>
        <w:tabs>
          <w:tab w:val="num" w:pos="2160"/>
        </w:tabs>
        <w:ind w:left="2160" w:hanging="720"/>
      </w:pPr>
      <w:rPr>
        <w:rFonts w:hint="default"/>
        <w:b w:val="0"/>
        <w:i w:val="0"/>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600"/>
        </w:tabs>
        <w:ind w:left="3600" w:hanging="720"/>
      </w:pPr>
      <w:rPr>
        <w:rFonts w:hint="default"/>
        <w:u w:val="none"/>
      </w:rPr>
    </w:lvl>
    <w:lvl w:ilvl="5">
      <w:start w:val="1"/>
      <w:numFmt w:val="decimal"/>
      <w:lvlText w:val="%1.%2.%3.%4.%5.%6"/>
      <w:lvlJc w:val="left"/>
      <w:pPr>
        <w:tabs>
          <w:tab w:val="num" w:pos="4320"/>
        </w:tabs>
        <w:ind w:left="4320" w:hanging="720"/>
      </w:pPr>
      <w:rPr>
        <w:rFonts w:hint="default"/>
        <w:u w:val="none"/>
      </w:rPr>
    </w:lvl>
    <w:lvl w:ilvl="6">
      <w:start w:val="1"/>
      <w:numFmt w:val="decimal"/>
      <w:lvlText w:val="%1.%2.%3.%4.%5.%6.%7"/>
      <w:lvlJc w:val="left"/>
      <w:pPr>
        <w:tabs>
          <w:tab w:val="num" w:pos="5040"/>
        </w:tabs>
        <w:ind w:left="5040" w:hanging="720"/>
      </w:pPr>
      <w:rPr>
        <w:rFonts w:hint="default"/>
        <w:u w:val="none"/>
      </w:rPr>
    </w:lvl>
    <w:lvl w:ilvl="7">
      <w:start w:val="1"/>
      <w:numFmt w:val="decimal"/>
      <w:lvlText w:val="%1.%2.%3.%4.%5.%6.%7.%8"/>
      <w:lvlJc w:val="left"/>
      <w:pPr>
        <w:tabs>
          <w:tab w:val="num" w:pos="5760"/>
        </w:tabs>
        <w:ind w:left="5760" w:hanging="720"/>
      </w:pPr>
      <w:rPr>
        <w:rFonts w:hint="default"/>
        <w:u w:val="none"/>
      </w:rPr>
    </w:lvl>
    <w:lvl w:ilvl="8">
      <w:start w:val="1"/>
      <w:numFmt w:val="decimal"/>
      <w:lvlText w:val="%1.%2.%3.%4.%5.%6.%7.%8.%9"/>
      <w:lvlJc w:val="left"/>
      <w:pPr>
        <w:tabs>
          <w:tab w:val="num" w:pos="6480"/>
        </w:tabs>
        <w:ind w:left="6480" w:hanging="720"/>
      </w:pPr>
      <w:rPr>
        <w:rFonts w:hint="default"/>
        <w:u w:val="none"/>
      </w:rPr>
    </w:lvl>
  </w:abstractNum>
  <w:abstractNum w:abstractNumId="1" w15:restartNumberingAfterBreak="0">
    <w:nsid w:val="0C0134E8"/>
    <w:multiLevelType w:val="multilevel"/>
    <w:tmpl w:val="373A372A"/>
    <w:lvl w:ilvl="0">
      <w:start w:val="1"/>
      <w:numFmt w:val="decimal"/>
      <w:lvlText w:val="%1."/>
      <w:lvlJc w:val="left"/>
      <w:pPr>
        <w:ind w:left="851" w:hanging="851"/>
      </w:pPr>
      <w:rPr>
        <w:rFonts w:hint="default"/>
      </w:rPr>
    </w:lvl>
    <w:lvl w:ilvl="1">
      <w:start w:val="1"/>
      <w:numFmt w:val="bullet"/>
      <w:lvlText w:val=""/>
      <w:lvlJc w:val="left"/>
      <w:pPr>
        <w:ind w:left="851" w:hanging="851"/>
      </w:pPr>
      <w:rPr>
        <w:rFonts w:ascii="Symbol" w:hAnsi="Symbol" w:hint="default"/>
      </w:rPr>
    </w:lvl>
    <w:lvl w:ilvl="2">
      <w:start w:val="1"/>
      <w:numFmt w:val="decimal"/>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5E11ED"/>
    <w:multiLevelType w:val="hybridMultilevel"/>
    <w:tmpl w:val="BD14314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0CFC4679"/>
    <w:multiLevelType w:val="hybridMultilevel"/>
    <w:tmpl w:val="C4C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27C88"/>
    <w:multiLevelType w:val="multilevel"/>
    <w:tmpl w:val="373A372A"/>
    <w:lvl w:ilvl="0">
      <w:start w:val="1"/>
      <w:numFmt w:val="decimal"/>
      <w:lvlText w:val="%1."/>
      <w:lvlJc w:val="left"/>
      <w:pPr>
        <w:ind w:left="851" w:hanging="851"/>
      </w:pPr>
      <w:rPr>
        <w:rFonts w:hint="default"/>
      </w:rPr>
    </w:lvl>
    <w:lvl w:ilvl="1">
      <w:start w:val="1"/>
      <w:numFmt w:val="bullet"/>
      <w:lvlText w:val=""/>
      <w:lvlJc w:val="left"/>
      <w:pPr>
        <w:ind w:left="851" w:hanging="851"/>
      </w:pPr>
      <w:rPr>
        <w:rFonts w:ascii="Symbol" w:hAnsi="Symbol" w:hint="default"/>
      </w:rPr>
    </w:lvl>
    <w:lvl w:ilvl="2">
      <w:start w:val="1"/>
      <w:numFmt w:val="decimal"/>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AFB1663"/>
    <w:multiLevelType w:val="hybridMultilevel"/>
    <w:tmpl w:val="331E5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918D1"/>
    <w:multiLevelType w:val="hybridMultilevel"/>
    <w:tmpl w:val="A3DA814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CAA1F4A"/>
    <w:multiLevelType w:val="multilevel"/>
    <w:tmpl w:val="373A372A"/>
    <w:lvl w:ilvl="0">
      <w:start w:val="1"/>
      <w:numFmt w:val="decimal"/>
      <w:lvlText w:val="%1."/>
      <w:lvlJc w:val="left"/>
      <w:pPr>
        <w:ind w:left="851" w:hanging="851"/>
      </w:pPr>
      <w:rPr>
        <w:rFonts w:hint="default"/>
      </w:rPr>
    </w:lvl>
    <w:lvl w:ilvl="1">
      <w:start w:val="1"/>
      <w:numFmt w:val="bullet"/>
      <w:lvlText w:val=""/>
      <w:lvlJc w:val="left"/>
      <w:pPr>
        <w:ind w:left="851" w:hanging="851"/>
      </w:pPr>
      <w:rPr>
        <w:rFonts w:ascii="Symbol" w:hAnsi="Symbol" w:hint="default"/>
      </w:rPr>
    </w:lvl>
    <w:lvl w:ilvl="2">
      <w:start w:val="1"/>
      <w:numFmt w:val="decimal"/>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CF27D0A"/>
    <w:multiLevelType w:val="multilevel"/>
    <w:tmpl w:val="373A372A"/>
    <w:lvl w:ilvl="0">
      <w:start w:val="1"/>
      <w:numFmt w:val="decimal"/>
      <w:lvlText w:val="%1."/>
      <w:lvlJc w:val="left"/>
      <w:pPr>
        <w:ind w:left="851" w:hanging="851"/>
      </w:pPr>
      <w:rPr>
        <w:rFonts w:hint="default"/>
      </w:rPr>
    </w:lvl>
    <w:lvl w:ilvl="1">
      <w:start w:val="1"/>
      <w:numFmt w:val="bullet"/>
      <w:lvlText w:val=""/>
      <w:lvlJc w:val="left"/>
      <w:pPr>
        <w:ind w:left="851" w:hanging="851"/>
      </w:pPr>
      <w:rPr>
        <w:rFonts w:ascii="Symbol" w:hAnsi="Symbol" w:hint="default"/>
      </w:rPr>
    </w:lvl>
    <w:lvl w:ilvl="2">
      <w:start w:val="1"/>
      <w:numFmt w:val="decimal"/>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560565B"/>
    <w:multiLevelType w:val="multilevel"/>
    <w:tmpl w:val="373A372A"/>
    <w:lvl w:ilvl="0">
      <w:start w:val="1"/>
      <w:numFmt w:val="decimal"/>
      <w:lvlText w:val="%1."/>
      <w:lvlJc w:val="left"/>
      <w:pPr>
        <w:ind w:left="851" w:hanging="851"/>
      </w:pPr>
      <w:rPr>
        <w:rFonts w:hint="default"/>
      </w:rPr>
    </w:lvl>
    <w:lvl w:ilvl="1">
      <w:start w:val="1"/>
      <w:numFmt w:val="bullet"/>
      <w:lvlText w:val=""/>
      <w:lvlJc w:val="left"/>
      <w:pPr>
        <w:ind w:left="851" w:hanging="851"/>
      </w:pPr>
      <w:rPr>
        <w:rFonts w:ascii="Symbol" w:hAnsi="Symbol" w:hint="default"/>
      </w:rPr>
    </w:lvl>
    <w:lvl w:ilvl="2">
      <w:start w:val="1"/>
      <w:numFmt w:val="decimal"/>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5DC008C"/>
    <w:multiLevelType w:val="hybridMultilevel"/>
    <w:tmpl w:val="7642567E"/>
    <w:lvl w:ilvl="0" w:tplc="08090001">
      <w:start w:val="1"/>
      <w:numFmt w:val="bullet"/>
      <w:lvlText w:val=""/>
      <w:lvlJc w:val="left"/>
      <w:pPr>
        <w:ind w:left="1641" w:hanging="360"/>
      </w:pPr>
      <w:rPr>
        <w:rFonts w:ascii="Symbol" w:hAnsi="Symbol" w:hint="default"/>
      </w:rPr>
    </w:lvl>
    <w:lvl w:ilvl="1" w:tplc="08090003" w:tentative="1">
      <w:start w:val="1"/>
      <w:numFmt w:val="bullet"/>
      <w:lvlText w:val="o"/>
      <w:lvlJc w:val="left"/>
      <w:pPr>
        <w:ind w:left="2361" w:hanging="360"/>
      </w:pPr>
      <w:rPr>
        <w:rFonts w:ascii="Courier New" w:hAnsi="Courier New" w:cs="Courier New" w:hint="default"/>
      </w:rPr>
    </w:lvl>
    <w:lvl w:ilvl="2" w:tplc="08090005" w:tentative="1">
      <w:start w:val="1"/>
      <w:numFmt w:val="bullet"/>
      <w:lvlText w:val=""/>
      <w:lvlJc w:val="left"/>
      <w:pPr>
        <w:ind w:left="3081" w:hanging="360"/>
      </w:pPr>
      <w:rPr>
        <w:rFonts w:ascii="Wingdings" w:hAnsi="Wingdings" w:hint="default"/>
      </w:rPr>
    </w:lvl>
    <w:lvl w:ilvl="3" w:tplc="08090001" w:tentative="1">
      <w:start w:val="1"/>
      <w:numFmt w:val="bullet"/>
      <w:lvlText w:val=""/>
      <w:lvlJc w:val="left"/>
      <w:pPr>
        <w:ind w:left="3801" w:hanging="360"/>
      </w:pPr>
      <w:rPr>
        <w:rFonts w:ascii="Symbol" w:hAnsi="Symbol" w:hint="default"/>
      </w:rPr>
    </w:lvl>
    <w:lvl w:ilvl="4" w:tplc="08090003" w:tentative="1">
      <w:start w:val="1"/>
      <w:numFmt w:val="bullet"/>
      <w:lvlText w:val="o"/>
      <w:lvlJc w:val="left"/>
      <w:pPr>
        <w:ind w:left="4521" w:hanging="360"/>
      </w:pPr>
      <w:rPr>
        <w:rFonts w:ascii="Courier New" w:hAnsi="Courier New" w:cs="Courier New" w:hint="default"/>
      </w:rPr>
    </w:lvl>
    <w:lvl w:ilvl="5" w:tplc="08090005" w:tentative="1">
      <w:start w:val="1"/>
      <w:numFmt w:val="bullet"/>
      <w:lvlText w:val=""/>
      <w:lvlJc w:val="left"/>
      <w:pPr>
        <w:ind w:left="5241" w:hanging="360"/>
      </w:pPr>
      <w:rPr>
        <w:rFonts w:ascii="Wingdings" w:hAnsi="Wingdings" w:hint="default"/>
      </w:rPr>
    </w:lvl>
    <w:lvl w:ilvl="6" w:tplc="08090001" w:tentative="1">
      <w:start w:val="1"/>
      <w:numFmt w:val="bullet"/>
      <w:lvlText w:val=""/>
      <w:lvlJc w:val="left"/>
      <w:pPr>
        <w:ind w:left="5961" w:hanging="360"/>
      </w:pPr>
      <w:rPr>
        <w:rFonts w:ascii="Symbol" w:hAnsi="Symbol" w:hint="default"/>
      </w:rPr>
    </w:lvl>
    <w:lvl w:ilvl="7" w:tplc="08090003" w:tentative="1">
      <w:start w:val="1"/>
      <w:numFmt w:val="bullet"/>
      <w:lvlText w:val="o"/>
      <w:lvlJc w:val="left"/>
      <w:pPr>
        <w:ind w:left="6681" w:hanging="360"/>
      </w:pPr>
      <w:rPr>
        <w:rFonts w:ascii="Courier New" w:hAnsi="Courier New" w:cs="Courier New" w:hint="default"/>
      </w:rPr>
    </w:lvl>
    <w:lvl w:ilvl="8" w:tplc="08090005" w:tentative="1">
      <w:start w:val="1"/>
      <w:numFmt w:val="bullet"/>
      <w:lvlText w:val=""/>
      <w:lvlJc w:val="left"/>
      <w:pPr>
        <w:ind w:left="7401" w:hanging="360"/>
      </w:pPr>
      <w:rPr>
        <w:rFonts w:ascii="Wingdings" w:hAnsi="Wingdings" w:hint="default"/>
      </w:rPr>
    </w:lvl>
  </w:abstractNum>
  <w:abstractNum w:abstractNumId="11" w15:restartNumberingAfterBreak="0">
    <w:nsid w:val="3BD7673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720C43"/>
    <w:multiLevelType w:val="multilevel"/>
    <w:tmpl w:val="373A372A"/>
    <w:lvl w:ilvl="0">
      <w:start w:val="1"/>
      <w:numFmt w:val="decimal"/>
      <w:lvlText w:val="%1."/>
      <w:lvlJc w:val="left"/>
      <w:pPr>
        <w:ind w:left="851" w:hanging="851"/>
      </w:pPr>
      <w:rPr>
        <w:rFonts w:hint="default"/>
      </w:rPr>
    </w:lvl>
    <w:lvl w:ilvl="1">
      <w:start w:val="1"/>
      <w:numFmt w:val="bullet"/>
      <w:lvlText w:val=""/>
      <w:lvlJc w:val="left"/>
      <w:pPr>
        <w:ind w:left="851" w:hanging="851"/>
      </w:pPr>
      <w:rPr>
        <w:rFonts w:ascii="Symbol" w:hAnsi="Symbol" w:hint="default"/>
      </w:rPr>
    </w:lvl>
    <w:lvl w:ilvl="2">
      <w:start w:val="1"/>
      <w:numFmt w:val="decimal"/>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73219D2"/>
    <w:multiLevelType w:val="multilevel"/>
    <w:tmpl w:val="6D5E313A"/>
    <w:lvl w:ilvl="0">
      <w:start w:val="1"/>
      <w:numFmt w:val="decimal"/>
      <w:pStyle w:val="Heading1"/>
      <w:lvlText w:val="%1."/>
      <w:lvlJc w:val="left"/>
      <w:pPr>
        <w:ind w:left="851" w:hanging="851"/>
      </w:pPr>
      <w:rPr>
        <w:rFonts w:hint="default"/>
      </w:rPr>
    </w:lvl>
    <w:lvl w:ilvl="1">
      <w:start w:val="1"/>
      <w:numFmt w:val="decimal"/>
      <w:pStyle w:val="Paragraph-normal"/>
      <w:lvlText w:val="%1.%2"/>
      <w:lvlJc w:val="left"/>
      <w:pPr>
        <w:ind w:left="851" w:hanging="851"/>
      </w:pPr>
      <w:rPr>
        <w:rFonts w:hint="default"/>
      </w:rPr>
    </w:lvl>
    <w:lvl w:ilvl="2">
      <w:start w:val="1"/>
      <w:numFmt w:val="decimal"/>
      <w:pStyle w:val="Sub-paragraph-normal"/>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05C7342"/>
    <w:multiLevelType w:val="multilevel"/>
    <w:tmpl w:val="2CB6B7EC"/>
    <w:numStyleLink w:val="Policytemplatenumbering"/>
  </w:abstractNum>
  <w:abstractNum w:abstractNumId="15" w15:restartNumberingAfterBreak="0">
    <w:nsid w:val="63156FD3"/>
    <w:multiLevelType w:val="multilevel"/>
    <w:tmpl w:val="373A372A"/>
    <w:lvl w:ilvl="0">
      <w:start w:val="1"/>
      <w:numFmt w:val="decimal"/>
      <w:lvlText w:val="%1."/>
      <w:lvlJc w:val="left"/>
      <w:pPr>
        <w:ind w:left="851" w:hanging="851"/>
      </w:pPr>
      <w:rPr>
        <w:rFonts w:hint="default"/>
      </w:rPr>
    </w:lvl>
    <w:lvl w:ilvl="1">
      <w:start w:val="1"/>
      <w:numFmt w:val="bullet"/>
      <w:lvlText w:val=""/>
      <w:lvlJc w:val="left"/>
      <w:pPr>
        <w:ind w:left="851" w:hanging="851"/>
      </w:pPr>
      <w:rPr>
        <w:rFonts w:ascii="Symbol" w:hAnsi="Symbol" w:hint="default"/>
      </w:rPr>
    </w:lvl>
    <w:lvl w:ilvl="2">
      <w:start w:val="1"/>
      <w:numFmt w:val="decimal"/>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54720F4"/>
    <w:multiLevelType w:val="multilevel"/>
    <w:tmpl w:val="2CB6B7EC"/>
    <w:styleLink w:val="Policytemplatenumbering"/>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3.%2"/>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8CA5F18"/>
    <w:multiLevelType w:val="hybridMultilevel"/>
    <w:tmpl w:val="B82E32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206577"/>
    <w:multiLevelType w:val="hybridMultilevel"/>
    <w:tmpl w:val="9CC84F0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6F2E09DE"/>
    <w:multiLevelType w:val="multilevel"/>
    <w:tmpl w:val="373A372A"/>
    <w:lvl w:ilvl="0">
      <w:start w:val="1"/>
      <w:numFmt w:val="decimal"/>
      <w:lvlText w:val="%1."/>
      <w:lvlJc w:val="left"/>
      <w:pPr>
        <w:ind w:left="851" w:hanging="851"/>
      </w:pPr>
      <w:rPr>
        <w:rFonts w:hint="default"/>
      </w:rPr>
    </w:lvl>
    <w:lvl w:ilvl="1">
      <w:start w:val="1"/>
      <w:numFmt w:val="bullet"/>
      <w:lvlText w:val=""/>
      <w:lvlJc w:val="left"/>
      <w:pPr>
        <w:ind w:left="851" w:hanging="851"/>
      </w:pPr>
      <w:rPr>
        <w:rFonts w:ascii="Symbol" w:hAnsi="Symbol" w:hint="default"/>
      </w:rPr>
    </w:lvl>
    <w:lvl w:ilvl="2">
      <w:start w:val="1"/>
      <w:numFmt w:val="decimal"/>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F305EC5"/>
    <w:multiLevelType w:val="multilevel"/>
    <w:tmpl w:val="2CB6B7EC"/>
    <w:numStyleLink w:val="Policytemplatenumbering"/>
  </w:abstractNum>
  <w:abstractNum w:abstractNumId="21" w15:restartNumberingAfterBreak="0">
    <w:nsid w:val="74704945"/>
    <w:multiLevelType w:val="hybridMultilevel"/>
    <w:tmpl w:val="64D4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DA770B"/>
    <w:multiLevelType w:val="hybridMultilevel"/>
    <w:tmpl w:val="58B203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962B4A"/>
    <w:multiLevelType w:val="hybridMultilevel"/>
    <w:tmpl w:val="20EE9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3076157">
    <w:abstractNumId w:val="0"/>
  </w:num>
  <w:num w:numId="2" w16cid:durableId="798575041">
    <w:abstractNumId w:val="3"/>
  </w:num>
  <w:num w:numId="3" w16cid:durableId="902641875">
    <w:abstractNumId w:val="21"/>
  </w:num>
  <w:num w:numId="4" w16cid:durableId="1450080283">
    <w:abstractNumId w:val="23"/>
  </w:num>
  <w:num w:numId="5" w16cid:durableId="569775863">
    <w:abstractNumId w:val="17"/>
  </w:num>
  <w:num w:numId="6" w16cid:durableId="1116173594">
    <w:abstractNumId w:val="16"/>
  </w:num>
  <w:num w:numId="7" w16cid:durableId="282153431">
    <w:abstractNumId w:val="14"/>
  </w:num>
  <w:num w:numId="8" w16cid:durableId="1547108962">
    <w:abstractNumId w:val="11"/>
  </w:num>
  <w:num w:numId="9" w16cid:durableId="129325138">
    <w:abstractNumId w:val="20"/>
  </w:num>
  <w:num w:numId="10" w16cid:durableId="1776244786">
    <w:abstractNumId w:val="13"/>
  </w:num>
  <w:num w:numId="11" w16cid:durableId="2013872341">
    <w:abstractNumId w:val="7"/>
  </w:num>
  <w:num w:numId="12" w16cid:durableId="1728065565">
    <w:abstractNumId w:val="4"/>
  </w:num>
  <w:num w:numId="13" w16cid:durableId="2049136261">
    <w:abstractNumId w:val="15"/>
  </w:num>
  <w:num w:numId="14" w16cid:durableId="902641420">
    <w:abstractNumId w:val="12"/>
  </w:num>
  <w:num w:numId="15" w16cid:durableId="522204464">
    <w:abstractNumId w:val="9"/>
  </w:num>
  <w:num w:numId="16" w16cid:durableId="1611543731">
    <w:abstractNumId w:val="8"/>
  </w:num>
  <w:num w:numId="17" w16cid:durableId="259989339">
    <w:abstractNumId w:val="1"/>
  </w:num>
  <w:num w:numId="18" w16cid:durableId="1179810419">
    <w:abstractNumId w:val="19"/>
  </w:num>
  <w:num w:numId="19" w16cid:durableId="1729912030">
    <w:abstractNumId w:val="22"/>
  </w:num>
  <w:num w:numId="20" w16cid:durableId="774520398">
    <w:abstractNumId w:val="10"/>
  </w:num>
  <w:num w:numId="21" w16cid:durableId="477499794">
    <w:abstractNumId w:val="18"/>
  </w:num>
  <w:num w:numId="22" w16cid:durableId="615796511">
    <w:abstractNumId w:val="13"/>
  </w:num>
  <w:num w:numId="23" w16cid:durableId="1137532352">
    <w:abstractNumId w:val="2"/>
  </w:num>
  <w:num w:numId="24" w16cid:durableId="98765310">
    <w:abstractNumId w:val="5"/>
  </w:num>
  <w:num w:numId="25" w16cid:durableId="179774773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 Gant">
    <w15:presenceInfo w15:providerId="AD" w15:userId="S::j.gant@southwayhousing.co.uk::c0f9d5dc-a83d-4c3b-9854-7d024580ef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A4"/>
    <w:rsid w:val="0001076B"/>
    <w:rsid w:val="000250B6"/>
    <w:rsid w:val="00041D6F"/>
    <w:rsid w:val="00043BBA"/>
    <w:rsid w:val="00092D8F"/>
    <w:rsid w:val="000B69A5"/>
    <w:rsid w:val="000D1F0F"/>
    <w:rsid w:val="000F6D54"/>
    <w:rsid w:val="001736BA"/>
    <w:rsid w:val="001B5FE0"/>
    <w:rsid w:val="001D7D54"/>
    <w:rsid w:val="001E07C1"/>
    <w:rsid w:val="001F4EB1"/>
    <w:rsid w:val="00205B03"/>
    <w:rsid w:val="002171C4"/>
    <w:rsid w:val="00227D17"/>
    <w:rsid w:val="00263227"/>
    <w:rsid w:val="00266375"/>
    <w:rsid w:val="002673BE"/>
    <w:rsid w:val="00282352"/>
    <w:rsid w:val="002C7762"/>
    <w:rsid w:val="002F273A"/>
    <w:rsid w:val="00312355"/>
    <w:rsid w:val="0035165B"/>
    <w:rsid w:val="00360B26"/>
    <w:rsid w:val="00374DC0"/>
    <w:rsid w:val="00377B9A"/>
    <w:rsid w:val="00392995"/>
    <w:rsid w:val="003B63B6"/>
    <w:rsid w:val="003F78F6"/>
    <w:rsid w:val="00414A56"/>
    <w:rsid w:val="00423704"/>
    <w:rsid w:val="00443A8B"/>
    <w:rsid w:val="004546A7"/>
    <w:rsid w:val="00475E19"/>
    <w:rsid w:val="004D59DD"/>
    <w:rsid w:val="0050731E"/>
    <w:rsid w:val="005208CD"/>
    <w:rsid w:val="005412C8"/>
    <w:rsid w:val="0055641A"/>
    <w:rsid w:val="005637ED"/>
    <w:rsid w:val="00576561"/>
    <w:rsid w:val="005A7E3A"/>
    <w:rsid w:val="005E645D"/>
    <w:rsid w:val="005F7D6D"/>
    <w:rsid w:val="006134EF"/>
    <w:rsid w:val="0064761A"/>
    <w:rsid w:val="006B166A"/>
    <w:rsid w:val="006D51AB"/>
    <w:rsid w:val="0072662F"/>
    <w:rsid w:val="007278CD"/>
    <w:rsid w:val="00755448"/>
    <w:rsid w:val="00760323"/>
    <w:rsid w:val="00767B41"/>
    <w:rsid w:val="00782D53"/>
    <w:rsid w:val="007E1A27"/>
    <w:rsid w:val="007E4E4F"/>
    <w:rsid w:val="0081034E"/>
    <w:rsid w:val="008317F5"/>
    <w:rsid w:val="00836F5B"/>
    <w:rsid w:val="008C631D"/>
    <w:rsid w:val="00913ED3"/>
    <w:rsid w:val="009151C1"/>
    <w:rsid w:val="00927F7B"/>
    <w:rsid w:val="0097433F"/>
    <w:rsid w:val="00990737"/>
    <w:rsid w:val="009F7A28"/>
    <w:rsid w:val="00A54774"/>
    <w:rsid w:val="00A85F85"/>
    <w:rsid w:val="00AA2B52"/>
    <w:rsid w:val="00B1260B"/>
    <w:rsid w:val="00B13A2A"/>
    <w:rsid w:val="00B21565"/>
    <w:rsid w:val="00B31496"/>
    <w:rsid w:val="00B35ED7"/>
    <w:rsid w:val="00B559E6"/>
    <w:rsid w:val="00B57085"/>
    <w:rsid w:val="00B631A5"/>
    <w:rsid w:val="00BA09CC"/>
    <w:rsid w:val="00BE0891"/>
    <w:rsid w:val="00BF0419"/>
    <w:rsid w:val="00BF21E9"/>
    <w:rsid w:val="00BF60D8"/>
    <w:rsid w:val="00C04AB1"/>
    <w:rsid w:val="00C12B9E"/>
    <w:rsid w:val="00C16428"/>
    <w:rsid w:val="00C20F7C"/>
    <w:rsid w:val="00C26A99"/>
    <w:rsid w:val="00C332E3"/>
    <w:rsid w:val="00C52941"/>
    <w:rsid w:val="00C91184"/>
    <w:rsid w:val="00CA1380"/>
    <w:rsid w:val="00CE182E"/>
    <w:rsid w:val="00CE7903"/>
    <w:rsid w:val="00D15E98"/>
    <w:rsid w:val="00D53462"/>
    <w:rsid w:val="00D57124"/>
    <w:rsid w:val="00D83769"/>
    <w:rsid w:val="00D91CE1"/>
    <w:rsid w:val="00D91F0A"/>
    <w:rsid w:val="00DA5430"/>
    <w:rsid w:val="00DA6DB3"/>
    <w:rsid w:val="00E1298E"/>
    <w:rsid w:val="00E2747C"/>
    <w:rsid w:val="00E30EA4"/>
    <w:rsid w:val="00E33D7C"/>
    <w:rsid w:val="00E50292"/>
    <w:rsid w:val="00E53A09"/>
    <w:rsid w:val="00ED3390"/>
    <w:rsid w:val="00EE3A04"/>
    <w:rsid w:val="00F263C8"/>
    <w:rsid w:val="00F36567"/>
    <w:rsid w:val="00FA643E"/>
    <w:rsid w:val="00FB4E8C"/>
    <w:rsid w:val="00FD4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287F2C9"/>
  <w15:docId w15:val="{C4480D6B-37ED-46B0-93AB-3EE43907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00" w:line="276" w:lineRule="auto"/>
        <w:ind w:left="907"/>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77B9A"/>
  </w:style>
  <w:style w:type="paragraph" w:styleId="Heading1">
    <w:name w:val="heading 1"/>
    <w:basedOn w:val="Normal"/>
    <w:next w:val="Paragraph-normal"/>
    <w:link w:val="Heading1Char"/>
    <w:uiPriority w:val="9"/>
    <w:qFormat/>
    <w:rsid w:val="005412C8"/>
    <w:pPr>
      <w:keepNext/>
      <w:keepLines/>
      <w:numPr>
        <w:numId w:val="10"/>
      </w:numPr>
      <w:spacing w:before="480" w:after="240"/>
      <w:outlineLvl w:val="0"/>
    </w:pPr>
    <w:rPr>
      <w:rFonts w:ascii="Arial" w:eastAsiaTheme="majorEastAsia" w:hAnsi="Arial" w:cstheme="majorBidi"/>
      <w:b/>
      <w:bCs/>
      <w:sz w:val="28"/>
      <w:szCs w:val="28"/>
    </w:rPr>
  </w:style>
  <w:style w:type="paragraph" w:styleId="Heading2">
    <w:name w:val="heading 2"/>
    <w:basedOn w:val="Paragraph-normal"/>
    <w:next w:val="Normal"/>
    <w:link w:val="Heading2Char"/>
    <w:uiPriority w:val="9"/>
    <w:unhideWhenUsed/>
    <w:qFormat/>
    <w:rsid w:val="009F7A28"/>
    <w:pPr>
      <w:keepNext/>
      <w:keepLines/>
      <w:numPr>
        <w:ilvl w:val="0"/>
        <w:numId w:val="0"/>
      </w:numPr>
      <w:spacing w:before="200"/>
      <w:ind w:left="851"/>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14A56"/>
    <w:pPr>
      <w:numPr>
        <w:numId w:val="1"/>
      </w:numPr>
    </w:pPr>
  </w:style>
  <w:style w:type="paragraph" w:styleId="Header">
    <w:name w:val="header"/>
    <w:basedOn w:val="Normal"/>
    <w:link w:val="HeaderChar"/>
    <w:uiPriority w:val="99"/>
    <w:unhideWhenUsed/>
    <w:rsid w:val="00CA1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380"/>
  </w:style>
  <w:style w:type="paragraph" w:styleId="Footer">
    <w:name w:val="footer"/>
    <w:basedOn w:val="Normal"/>
    <w:link w:val="FooterChar"/>
    <w:uiPriority w:val="99"/>
    <w:unhideWhenUsed/>
    <w:rsid w:val="00CA1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380"/>
  </w:style>
  <w:style w:type="paragraph" w:styleId="BalloonText">
    <w:name w:val="Balloon Text"/>
    <w:basedOn w:val="Normal"/>
    <w:link w:val="BalloonTextChar"/>
    <w:uiPriority w:val="99"/>
    <w:semiHidden/>
    <w:unhideWhenUsed/>
    <w:rsid w:val="00CA1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380"/>
    <w:rPr>
      <w:rFonts w:ascii="Tahoma" w:hAnsi="Tahoma" w:cs="Tahoma"/>
      <w:sz w:val="16"/>
      <w:szCs w:val="16"/>
    </w:rPr>
  </w:style>
  <w:style w:type="paragraph" w:styleId="ListParagraph">
    <w:name w:val="List Paragraph"/>
    <w:basedOn w:val="Normal"/>
    <w:uiPriority w:val="34"/>
    <w:qFormat/>
    <w:rsid w:val="00E33D7C"/>
    <w:pPr>
      <w:ind w:left="720"/>
      <w:contextualSpacing/>
    </w:pPr>
  </w:style>
  <w:style w:type="table" w:styleId="TableGrid">
    <w:name w:val="Table Grid"/>
    <w:basedOn w:val="TableNormal"/>
    <w:rsid w:val="00360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12C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9F7A28"/>
    <w:rPr>
      <w:rFonts w:ascii="Arial" w:eastAsiaTheme="majorEastAsia" w:hAnsi="Arial" w:cstheme="majorBidi"/>
      <w:b/>
      <w:bCs/>
      <w:szCs w:val="26"/>
    </w:rPr>
  </w:style>
  <w:style w:type="paragraph" w:customStyle="1" w:styleId="Paragraph-normal">
    <w:name w:val="Paragraph - normal"/>
    <w:basedOn w:val="Normal"/>
    <w:qFormat/>
    <w:rsid w:val="005412C8"/>
    <w:pPr>
      <w:numPr>
        <w:ilvl w:val="1"/>
        <w:numId w:val="10"/>
      </w:numPr>
    </w:pPr>
    <w:rPr>
      <w:rFonts w:ascii="Arial" w:hAnsi="Arial" w:cs="Arial"/>
    </w:rPr>
  </w:style>
  <w:style w:type="paragraph" w:customStyle="1" w:styleId="Sub-paragraph-normal">
    <w:name w:val="Sub-paragraph - normal"/>
    <w:basedOn w:val="Paragraph-normal"/>
    <w:qFormat/>
    <w:rsid w:val="00043BBA"/>
    <w:pPr>
      <w:numPr>
        <w:ilvl w:val="2"/>
      </w:numPr>
    </w:pPr>
  </w:style>
  <w:style w:type="numbering" w:customStyle="1" w:styleId="Policytemplatenumbering">
    <w:name w:val="Policy template numbering"/>
    <w:uiPriority w:val="99"/>
    <w:rsid w:val="00043BBA"/>
    <w:pPr>
      <w:numPr>
        <w:numId w:val="6"/>
      </w:numPr>
    </w:pPr>
  </w:style>
  <w:style w:type="paragraph" w:styleId="Revision">
    <w:name w:val="Revision"/>
    <w:hidden/>
    <w:uiPriority w:val="99"/>
    <w:semiHidden/>
    <w:rsid w:val="005637ED"/>
    <w:pPr>
      <w:spacing w:after="0" w:line="240" w:lineRule="auto"/>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Southway Housing Trust</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Hill</dc:creator>
  <cp:lastModifiedBy>Jeremy Duncan</cp:lastModifiedBy>
  <cp:revision>4</cp:revision>
  <cp:lastPrinted>2022-05-12T11:48:00Z</cp:lastPrinted>
  <dcterms:created xsi:type="dcterms:W3CDTF">2023-03-01T15:05:00Z</dcterms:created>
  <dcterms:modified xsi:type="dcterms:W3CDTF">2023-03-01T15:38:00Z</dcterms:modified>
</cp:coreProperties>
</file>